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8A" w:rsidRPr="00097690" w:rsidRDefault="00905A3C" w:rsidP="00C34CC8">
      <w:pPr>
        <w:jc w:val="center"/>
        <w:rPr>
          <w:rFonts w:ascii="Times New Roman" w:eastAsia="標楷體" w:hAnsi="Times New Roman"/>
          <w:b/>
          <w:sz w:val="28"/>
          <w:szCs w:val="28"/>
        </w:rPr>
      </w:pPr>
      <w:bookmarkStart w:id="0" w:name="_GoBack"/>
      <w:bookmarkEnd w:id="0"/>
      <w:ins w:id="1" w:author="USER" w:date="2018-07-10T10:23:00Z">
        <w:r w:rsidRPr="00097690">
          <w:rPr>
            <w:rFonts w:ascii="Times New Roman" w:eastAsia="標楷體" w:hAnsi="Times New Roman"/>
            <w:b/>
            <w:sz w:val="28"/>
            <w:szCs w:val="28"/>
          </w:rPr>
          <w:t>107</w:t>
        </w:r>
      </w:ins>
      <w:del w:id="2" w:author="USER" w:date="2018-07-10T10:23:00Z">
        <w:r w:rsidR="00C34CC8" w:rsidRPr="00097690" w:rsidDel="00905A3C">
          <w:rPr>
            <w:rFonts w:ascii="Times New Roman" w:eastAsia="標楷體" w:hAnsi="Times New Roman"/>
            <w:b/>
            <w:sz w:val="28"/>
            <w:szCs w:val="28"/>
          </w:rPr>
          <w:delText>10</w:delText>
        </w:r>
      </w:del>
      <w:del w:id="3" w:author="USER" w:date="2018-07-10T10:22:00Z">
        <w:r w:rsidR="00C34CC8" w:rsidRPr="00097690" w:rsidDel="00905A3C">
          <w:rPr>
            <w:rFonts w:ascii="Times New Roman" w:eastAsia="標楷體" w:hAnsi="Times New Roman"/>
            <w:b/>
            <w:sz w:val="28"/>
            <w:szCs w:val="28"/>
          </w:rPr>
          <w:delText>6</w:delText>
        </w:r>
      </w:del>
      <w:r w:rsidR="00C34CC8" w:rsidRPr="00097690">
        <w:rPr>
          <w:rFonts w:ascii="Times New Roman" w:eastAsia="標楷體" w:hAnsi="Times New Roman" w:hint="eastAsia"/>
          <w:b/>
          <w:sz w:val="28"/>
          <w:szCs w:val="28"/>
        </w:rPr>
        <w:t>年度教育部</w:t>
      </w:r>
      <w:r w:rsidR="007E248A" w:rsidRPr="00097690">
        <w:rPr>
          <w:rFonts w:ascii="Times New Roman" w:eastAsia="標楷體" w:hAnsi="Times New Roman" w:hint="eastAsia"/>
          <w:b/>
          <w:sz w:val="28"/>
          <w:szCs w:val="28"/>
        </w:rPr>
        <w:t>補助辦理</w:t>
      </w:r>
    </w:p>
    <w:p w:rsidR="006565EE" w:rsidRPr="00097690" w:rsidRDefault="00C34CC8" w:rsidP="00C34CC8">
      <w:pPr>
        <w:jc w:val="center"/>
        <w:rPr>
          <w:rFonts w:ascii="Times New Roman" w:eastAsia="標楷體" w:hAnsi="Times New Roman"/>
          <w:b/>
          <w:sz w:val="26"/>
          <w:szCs w:val="26"/>
        </w:rPr>
      </w:pPr>
      <w:r w:rsidRPr="00097690">
        <w:rPr>
          <w:rFonts w:ascii="Times New Roman" w:eastAsia="標楷體" w:hAnsi="Times New Roman" w:hint="eastAsia"/>
          <w:b/>
          <w:sz w:val="26"/>
          <w:szCs w:val="26"/>
        </w:rPr>
        <w:t>「</w:t>
      </w:r>
      <w:r w:rsidR="00112E64" w:rsidRPr="00097690">
        <w:rPr>
          <w:rFonts w:ascii="Times New Roman" w:eastAsia="標楷體" w:hAnsi="Times New Roman" w:hint="eastAsia"/>
          <w:b/>
          <w:sz w:val="26"/>
          <w:szCs w:val="26"/>
        </w:rPr>
        <w:t>強化與東協及南亞國家合作交流</w:t>
      </w:r>
      <w:r w:rsidRPr="00097690">
        <w:rPr>
          <w:rFonts w:ascii="Times New Roman" w:eastAsia="標楷體" w:hAnsi="Times New Roman" w:hint="eastAsia"/>
          <w:b/>
          <w:sz w:val="26"/>
          <w:szCs w:val="26"/>
        </w:rPr>
        <w:t>學術型領域聯盟</w:t>
      </w:r>
      <w:r w:rsidR="001F0FFF" w:rsidRPr="00097690">
        <w:rPr>
          <w:rFonts w:ascii="Times New Roman" w:eastAsia="標楷體" w:hAnsi="Times New Roman"/>
          <w:b/>
          <w:sz w:val="26"/>
          <w:szCs w:val="26"/>
        </w:rPr>
        <w:t>(</w:t>
      </w:r>
      <w:r w:rsidR="002D7095" w:rsidRPr="00097690">
        <w:rPr>
          <w:rFonts w:ascii="Times New Roman" w:eastAsia="標楷體" w:hAnsi="Times New Roman" w:hint="eastAsia"/>
          <w:b/>
          <w:sz w:val="26"/>
          <w:szCs w:val="26"/>
        </w:rPr>
        <w:t>教育及人文領域</w:t>
      </w:r>
      <w:r w:rsidR="001F0FFF" w:rsidRPr="00097690">
        <w:rPr>
          <w:rFonts w:ascii="Times New Roman" w:eastAsia="標楷體" w:hAnsi="Times New Roman"/>
          <w:b/>
          <w:sz w:val="26"/>
          <w:szCs w:val="26"/>
        </w:rPr>
        <w:t>)</w:t>
      </w:r>
      <w:r w:rsidRPr="00097690">
        <w:rPr>
          <w:rFonts w:ascii="Times New Roman" w:eastAsia="標楷體" w:hAnsi="Times New Roman" w:hint="eastAsia"/>
          <w:b/>
          <w:sz w:val="26"/>
          <w:szCs w:val="26"/>
        </w:rPr>
        <w:t>」</w:t>
      </w:r>
    </w:p>
    <w:p w:rsidR="00B5026F" w:rsidRPr="00097690" w:rsidRDefault="00112E64" w:rsidP="00C34CC8">
      <w:pPr>
        <w:jc w:val="center"/>
        <w:rPr>
          <w:rFonts w:ascii="Times New Roman" w:eastAsia="標楷體" w:hAnsi="Times New Roman"/>
          <w:b/>
          <w:sz w:val="28"/>
          <w:szCs w:val="28"/>
        </w:rPr>
      </w:pPr>
      <w:r w:rsidRPr="00097690">
        <w:rPr>
          <w:rFonts w:ascii="Times New Roman" w:eastAsia="標楷體" w:hAnsi="Times New Roman" w:hint="eastAsia"/>
          <w:b/>
          <w:sz w:val="28"/>
          <w:szCs w:val="28"/>
        </w:rPr>
        <w:t>補助案申請</w:t>
      </w:r>
      <w:r w:rsidR="00C34CC8" w:rsidRPr="00097690">
        <w:rPr>
          <w:rFonts w:ascii="Times New Roman" w:eastAsia="標楷體" w:hAnsi="Times New Roman" w:hint="eastAsia"/>
          <w:b/>
          <w:sz w:val="28"/>
          <w:szCs w:val="28"/>
        </w:rPr>
        <w:t>徵件公告</w:t>
      </w:r>
    </w:p>
    <w:p w:rsidR="00C34CC8" w:rsidRPr="00097690" w:rsidRDefault="002214DD" w:rsidP="00BB5291">
      <w:pPr>
        <w:rPr>
          <w:rFonts w:ascii="Times New Roman" w:eastAsia="標楷體" w:hAnsi="Times New Roman"/>
          <w:b/>
          <w:sz w:val="28"/>
          <w:szCs w:val="28"/>
        </w:rPr>
      </w:pPr>
      <w:r w:rsidRPr="00097690">
        <w:rPr>
          <w:rFonts w:ascii="Times New Roman" w:eastAsia="標楷體" w:hAnsi="Times New Roman" w:hint="eastAsia"/>
          <w:b/>
          <w:sz w:val="28"/>
          <w:szCs w:val="28"/>
        </w:rPr>
        <w:t>壹、</w:t>
      </w:r>
      <w:r w:rsidR="007E248A" w:rsidRPr="00097690">
        <w:rPr>
          <w:rFonts w:ascii="Times New Roman" w:eastAsia="標楷體" w:hAnsi="Times New Roman" w:hint="eastAsia"/>
          <w:b/>
          <w:sz w:val="28"/>
          <w:szCs w:val="28"/>
        </w:rPr>
        <w:t>目的</w:t>
      </w:r>
    </w:p>
    <w:p w:rsidR="00BB5291" w:rsidRPr="00097690" w:rsidRDefault="00C34CC8" w:rsidP="00363563">
      <w:pPr>
        <w:ind w:firstLine="480"/>
        <w:jc w:val="both"/>
        <w:rPr>
          <w:rFonts w:ascii="Times New Roman" w:eastAsia="標楷體" w:hAnsi="Times New Roman"/>
          <w:color w:val="7030A0"/>
        </w:rPr>
      </w:pPr>
      <w:r w:rsidRPr="00097690">
        <w:rPr>
          <w:rFonts w:ascii="Times New Roman" w:eastAsia="標楷體" w:hAnsi="Times New Roman" w:hint="eastAsia"/>
        </w:rPr>
        <w:t>為</w:t>
      </w:r>
      <w:r w:rsidR="002214DD" w:rsidRPr="00097690">
        <w:rPr>
          <w:rFonts w:ascii="Times New Roman" w:eastAsia="標楷體" w:hAnsi="Times New Roman" w:hint="eastAsia"/>
        </w:rPr>
        <w:t>推動教育部新南向計畫，</w:t>
      </w:r>
      <w:r w:rsidR="00097397" w:rsidRPr="00097690">
        <w:rPr>
          <w:rFonts w:ascii="Times New Roman" w:eastAsia="標楷體" w:hAnsi="Times New Roman" w:hint="eastAsia"/>
        </w:rPr>
        <w:t>以教育及人文</w:t>
      </w:r>
      <w:r w:rsidR="001425E4" w:rsidRPr="00097690">
        <w:rPr>
          <w:rFonts w:ascii="Times New Roman" w:eastAsia="標楷體" w:hAnsi="Times New Roman" w:hint="eastAsia"/>
        </w:rPr>
        <w:t>領域為基礎，協助國內大學校院以前瞻、拓展性之規劃，促成</w:t>
      </w:r>
      <w:r w:rsidR="00BD16C8" w:rsidRPr="00097690">
        <w:rPr>
          <w:rFonts w:ascii="Times New Roman" w:eastAsia="標楷體" w:hAnsi="Times New Roman" w:hint="eastAsia"/>
        </w:rPr>
        <w:t>與東協及南亞國家具有學術影響力之教育研究機構</w:t>
      </w:r>
      <w:r w:rsidR="001425E4" w:rsidRPr="00097690">
        <w:rPr>
          <w:rFonts w:ascii="Times New Roman" w:eastAsia="標楷體" w:hAnsi="Times New Roman" w:hint="eastAsia"/>
        </w:rPr>
        <w:t>發展學術交流合作，</w:t>
      </w:r>
      <w:r w:rsidR="002214DD" w:rsidRPr="00097690">
        <w:rPr>
          <w:rFonts w:ascii="Times New Roman" w:eastAsia="標楷體" w:hAnsi="Times New Roman" w:hint="eastAsia"/>
        </w:rPr>
        <w:t>以共同培育人才與厚植區域共同體發展為目標</w:t>
      </w:r>
      <w:r w:rsidR="00BD16C8" w:rsidRPr="00097690">
        <w:rPr>
          <w:rFonts w:ascii="Times New Roman" w:eastAsia="標楷體" w:hAnsi="Times New Roman" w:hint="eastAsia"/>
        </w:rPr>
        <w:t>，將我國</w:t>
      </w:r>
      <w:r w:rsidR="00097397" w:rsidRPr="00097690">
        <w:rPr>
          <w:rFonts w:ascii="Times New Roman" w:eastAsia="標楷體" w:hAnsi="Times New Roman" w:hint="eastAsia"/>
        </w:rPr>
        <w:t>教育及人文</w:t>
      </w:r>
      <w:r w:rsidR="00BD16C8" w:rsidRPr="00097690">
        <w:rPr>
          <w:rFonts w:ascii="Times New Roman" w:eastAsia="標楷體" w:hAnsi="Times New Roman" w:hint="eastAsia"/>
        </w:rPr>
        <w:t>領域發展優勢引入當地進行深耕，拓展國際鏈結。學術型領域聯盟</w:t>
      </w:r>
      <w:r w:rsidR="002214DD" w:rsidRPr="00097690">
        <w:rPr>
          <w:rFonts w:ascii="Times New Roman" w:eastAsia="標楷體" w:hAnsi="Times New Roman" w:hint="eastAsia"/>
        </w:rPr>
        <w:t>公開徵求</w:t>
      </w:r>
      <w:r w:rsidR="002214DD" w:rsidRPr="00097690">
        <w:rPr>
          <w:rFonts w:ascii="Times New Roman" w:eastAsia="標楷體" w:hAnsi="Times New Roman" w:hint="eastAsia"/>
          <w:b/>
        </w:rPr>
        <w:t>「</w:t>
      </w:r>
      <w:r w:rsidR="002D7095" w:rsidRPr="00097690">
        <w:rPr>
          <w:rFonts w:ascii="Times New Roman" w:eastAsia="標楷體" w:hAnsi="Times New Roman" w:hint="eastAsia"/>
          <w:b/>
          <w:sz w:val="26"/>
          <w:szCs w:val="26"/>
        </w:rPr>
        <w:t>教育及人文領域</w:t>
      </w:r>
      <w:r w:rsidR="002214DD" w:rsidRPr="00097690">
        <w:rPr>
          <w:rFonts w:ascii="Times New Roman" w:eastAsia="標楷體" w:hAnsi="Times New Roman" w:hint="eastAsia"/>
          <w:b/>
        </w:rPr>
        <w:t>」</w:t>
      </w:r>
      <w:r w:rsidR="002214DD" w:rsidRPr="00097690">
        <w:rPr>
          <w:rFonts w:ascii="Times New Roman" w:eastAsia="標楷體" w:hAnsi="Times New Roman" w:hint="eastAsia"/>
        </w:rPr>
        <w:t>之</w:t>
      </w:r>
      <w:r w:rsidR="001F0FFF" w:rsidRPr="00097690">
        <w:rPr>
          <w:rFonts w:ascii="Times New Roman" w:eastAsia="標楷體" w:hAnsi="Times New Roman"/>
        </w:rPr>
        <w:t>(1)</w:t>
      </w:r>
      <w:ins w:id="4" w:author="USER" w:date="2018-08-23T14:46:00Z">
        <w:r w:rsidR="00097690" w:rsidRPr="00097690">
          <w:rPr>
            <w:rFonts w:ascii="Times New Roman" w:eastAsia="標楷體" w:hAnsi="Times New Roman"/>
          </w:rPr>
          <w:t xml:space="preserve"> </w:t>
        </w:r>
        <w:r w:rsidR="00097690" w:rsidRPr="002B636B">
          <w:rPr>
            <w:rFonts w:ascii="Times New Roman" w:eastAsia="標楷體" w:hAnsi="Times New Roman"/>
          </w:rPr>
          <w:t>選送我國師生赴</w:t>
        </w:r>
        <w:r w:rsidR="00097690" w:rsidRPr="002B636B">
          <w:rPr>
            <w:rFonts w:ascii="Times New Roman" w:eastAsia="標楷體" w:hAnsi="Times New Roman" w:hint="eastAsia"/>
          </w:rPr>
          <w:t>東協及南亞</w:t>
        </w:r>
        <w:r w:rsidR="00097690" w:rsidRPr="002B636B">
          <w:rPr>
            <w:rFonts w:ascii="Times New Roman" w:eastAsia="標楷體" w:hAnsi="Times New Roman"/>
          </w:rPr>
          <w:t>國家進行</w:t>
        </w:r>
        <w:r w:rsidR="00097690" w:rsidRPr="002B636B">
          <w:rPr>
            <w:rFonts w:ascii="Times New Roman" w:eastAsia="標楷體" w:hAnsi="Times New Roman" w:hint="eastAsia"/>
          </w:rPr>
          <w:t>研究、研修與講學</w:t>
        </w:r>
      </w:ins>
      <w:del w:id="5" w:author="USER" w:date="2018-08-23T14:46:00Z">
        <w:r w:rsidR="002214DD" w:rsidRPr="00097690" w:rsidDel="00097690">
          <w:rPr>
            <w:rFonts w:ascii="Times New Roman" w:eastAsia="標楷體" w:hAnsi="Times New Roman" w:hint="eastAsia"/>
          </w:rPr>
          <w:delText>學術領域研究合作</w:delText>
        </w:r>
      </w:del>
      <w:r w:rsidR="00BD16C8" w:rsidRPr="00097690">
        <w:rPr>
          <w:rFonts w:ascii="Times New Roman" w:eastAsia="標楷體" w:hAnsi="Times New Roman" w:hint="eastAsia"/>
        </w:rPr>
        <w:t>、</w:t>
      </w:r>
      <w:r w:rsidR="001F0FFF" w:rsidRPr="00097690">
        <w:rPr>
          <w:rFonts w:ascii="Times New Roman" w:eastAsia="標楷體" w:hAnsi="Times New Roman"/>
        </w:rPr>
        <w:t>(2)</w:t>
      </w:r>
      <w:ins w:id="6" w:author="USER" w:date="2018-08-23T14:46:00Z">
        <w:r w:rsidR="00097690" w:rsidRPr="00097690">
          <w:rPr>
            <w:rFonts w:ascii="Times New Roman" w:eastAsia="標楷體" w:hAnsi="Times New Roman" w:hint="eastAsia"/>
          </w:rPr>
          <w:t xml:space="preserve"> </w:t>
        </w:r>
        <w:r w:rsidR="00097690" w:rsidRPr="002B636B">
          <w:rPr>
            <w:rFonts w:ascii="Times New Roman" w:eastAsia="標楷體" w:hAnsi="Times New Roman" w:hint="eastAsia"/>
          </w:rPr>
          <w:t>引薦東協及南亞國家教研人員</w:t>
        </w:r>
        <w:r w:rsidR="00097690" w:rsidRPr="002B636B">
          <w:rPr>
            <w:rFonts w:ascii="Times New Roman" w:eastAsia="標楷體" w:hAnsi="Times New Roman" w:hint="eastAsia"/>
          </w:rPr>
          <w:t>(</w:t>
        </w:r>
        <w:r w:rsidR="00097690" w:rsidRPr="002B636B">
          <w:rPr>
            <w:rFonts w:ascii="Times New Roman" w:eastAsia="標楷體" w:hAnsi="Times New Roman" w:hint="eastAsia"/>
          </w:rPr>
          <w:t>含博士生、博士後</w:t>
        </w:r>
        <w:r w:rsidR="00097690" w:rsidRPr="002B636B">
          <w:rPr>
            <w:rFonts w:ascii="Times New Roman" w:eastAsia="標楷體" w:hAnsi="Times New Roman" w:hint="eastAsia"/>
          </w:rPr>
          <w:t>)</w:t>
        </w:r>
        <w:r w:rsidR="00097690" w:rsidRPr="002B636B">
          <w:rPr>
            <w:rFonts w:ascii="Times New Roman" w:eastAsia="標楷體" w:hAnsi="Times New Roman" w:hint="eastAsia"/>
          </w:rPr>
          <w:t>來臺進行研究合作</w:t>
        </w:r>
      </w:ins>
      <w:del w:id="7" w:author="USER" w:date="2018-08-23T14:46:00Z">
        <w:r w:rsidR="002214DD" w:rsidRPr="00097690" w:rsidDel="00097690">
          <w:rPr>
            <w:rFonts w:ascii="Times New Roman" w:eastAsia="標楷體" w:hAnsi="Times New Roman" w:hint="eastAsia"/>
          </w:rPr>
          <w:delText>選送我國師生赴</w:delText>
        </w:r>
        <w:r w:rsidR="00C30774" w:rsidRPr="00097690" w:rsidDel="00097690">
          <w:rPr>
            <w:rFonts w:ascii="Times New Roman" w:eastAsia="標楷體" w:hAnsi="Times New Roman" w:hint="eastAsia"/>
          </w:rPr>
          <w:delText>東協及南亞</w:delText>
        </w:r>
        <w:r w:rsidR="002214DD" w:rsidRPr="00097690" w:rsidDel="00097690">
          <w:rPr>
            <w:rFonts w:ascii="Times New Roman" w:eastAsia="標楷體" w:hAnsi="Times New Roman" w:hint="eastAsia"/>
          </w:rPr>
          <w:delText>國家進行</w:delText>
        </w:r>
        <w:r w:rsidR="001F0FFF" w:rsidRPr="00097690" w:rsidDel="00097690">
          <w:rPr>
            <w:rFonts w:ascii="Times New Roman" w:eastAsia="標楷體" w:hAnsi="Times New Roman" w:hint="eastAsia"/>
          </w:rPr>
          <w:delText>研究、研修與講學</w:delText>
        </w:r>
        <w:r w:rsidR="00BD16C8" w:rsidRPr="00097690" w:rsidDel="00097690">
          <w:rPr>
            <w:rFonts w:ascii="Times New Roman" w:eastAsia="標楷體" w:hAnsi="Times New Roman" w:hint="eastAsia"/>
          </w:rPr>
          <w:delText>、</w:delText>
        </w:r>
        <w:r w:rsidR="001F0FFF" w:rsidRPr="00097690" w:rsidDel="00097690">
          <w:rPr>
            <w:rFonts w:ascii="Times New Roman" w:eastAsia="標楷體" w:hAnsi="Times New Roman"/>
          </w:rPr>
          <w:delText>(3)</w:delText>
        </w:r>
        <w:r w:rsidR="00BD16C8" w:rsidRPr="00097690" w:rsidDel="00097690">
          <w:rPr>
            <w:rFonts w:ascii="Times New Roman" w:eastAsia="標楷體" w:hAnsi="Times New Roman" w:hint="eastAsia"/>
          </w:rPr>
          <w:delText>引薦</w:delText>
        </w:r>
        <w:r w:rsidR="00C30774" w:rsidRPr="00097690" w:rsidDel="00097690">
          <w:rPr>
            <w:rFonts w:ascii="Times New Roman" w:eastAsia="標楷體" w:hAnsi="Times New Roman" w:hint="eastAsia"/>
          </w:rPr>
          <w:delText>東協及南亞</w:delText>
        </w:r>
        <w:r w:rsidR="00BD16C8" w:rsidRPr="00097690" w:rsidDel="00097690">
          <w:rPr>
            <w:rFonts w:ascii="Times New Roman" w:eastAsia="標楷體" w:hAnsi="Times New Roman" w:hint="eastAsia"/>
          </w:rPr>
          <w:delText>國家教研人員</w:delText>
        </w:r>
        <w:r w:rsidR="00BD16C8" w:rsidRPr="00097690" w:rsidDel="00097690">
          <w:rPr>
            <w:rFonts w:ascii="Times New Roman" w:eastAsia="標楷體" w:hAnsi="Times New Roman"/>
          </w:rPr>
          <w:delText>(</w:delText>
        </w:r>
        <w:r w:rsidR="00BD16C8" w:rsidRPr="00097690" w:rsidDel="00097690">
          <w:rPr>
            <w:rFonts w:ascii="Times New Roman" w:eastAsia="標楷體" w:hAnsi="Times New Roman" w:hint="eastAsia"/>
          </w:rPr>
          <w:delText>含博士生、博士後</w:delText>
        </w:r>
        <w:r w:rsidR="00BD16C8" w:rsidRPr="00097690" w:rsidDel="00097690">
          <w:rPr>
            <w:rFonts w:ascii="Times New Roman" w:eastAsia="標楷體" w:hAnsi="Times New Roman"/>
          </w:rPr>
          <w:delText>)</w:delText>
        </w:r>
        <w:r w:rsidR="00BD16C8" w:rsidRPr="00097690" w:rsidDel="00097690">
          <w:rPr>
            <w:rFonts w:ascii="Times New Roman" w:eastAsia="標楷體" w:hAnsi="Times New Roman" w:hint="eastAsia"/>
          </w:rPr>
          <w:delText>來臺進行研究合作</w:delText>
        </w:r>
        <w:r w:rsidR="001F0FFF" w:rsidRPr="00097690" w:rsidDel="00097690">
          <w:rPr>
            <w:rFonts w:ascii="Times New Roman" w:eastAsia="標楷體" w:hAnsi="Times New Roman" w:hint="eastAsia"/>
          </w:rPr>
          <w:delText>三</w:delText>
        </w:r>
        <w:r w:rsidR="002214DD" w:rsidRPr="00097690" w:rsidDel="00097690">
          <w:rPr>
            <w:rFonts w:ascii="Times New Roman" w:eastAsia="標楷體" w:hAnsi="Times New Roman" w:hint="eastAsia"/>
          </w:rPr>
          <w:delText>案</w:delText>
        </w:r>
      </w:del>
      <w:r w:rsidR="002214DD" w:rsidRPr="00097690">
        <w:rPr>
          <w:rFonts w:ascii="Times New Roman" w:eastAsia="標楷體" w:hAnsi="Times New Roman" w:hint="eastAsia"/>
        </w:rPr>
        <w:t>。</w:t>
      </w:r>
      <w:ins w:id="8" w:author="USER" w:date="2018-07-10T10:23:00Z">
        <w:r w:rsidR="00905A3C" w:rsidRPr="00097690">
          <w:rPr>
            <w:rFonts w:ascii="Times New Roman" w:eastAsia="標楷體" w:hAnsi="Times New Roman" w:hint="eastAsia"/>
            <w:rPrChange w:id="9" w:author="USER" w:date="2018-08-23T14:45:00Z">
              <w:rPr>
                <w:rFonts w:ascii="Times New Roman" w:eastAsia="標楷體" w:hAnsi="Times New Roman" w:hint="eastAsia"/>
                <w:highlight w:val="yellow"/>
              </w:rPr>
            </w:rPrChange>
          </w:rPr>
          <w:t>（補助國家不包含澳洲、紐西蘭）</w:t>
        </w:r>
      </w:ins>
    </w:p>
    <w:p w:rsidR="002214DD" w:rsidRPr="00097690" w:rsidRDefault="002214DD" w:rsidP="00363563">
      <w:pPr>
        <w:jc w:val="both"/>
        <w:rPr>
          <w:rFonts w:ascii="Times New Roman" w:eastAsia="標楷體" w:hAnsi="Times New Roman"/>
        </w:rPr>
      </w:pPr>
    </w:p>
    <w:p w:rsidR="00C34CC8" w:rsidRPr="00097690" w:rsidRDefault="00C34CC8" w:rsidP="00AF6A8E">
      <w:pPr>
        <w:pStyle w:val="a3"/>
        <w:numPr>
          <w:ilvl w:val="0"/>
          <w:numId w:val="21"/>
        </w:numPr>
        <w:ind w:leftChars="0"/>
        <w:jc w:val="both"/>
        <w:rPr>
          <w:rFonts w:ascii="Times New Roman" w:eastAsia="標楷體" w:hAnsi="Times New Roman"/>
          <w:b/>
          <w:sz w:val="28"/>
          <w:szCs w:val="28"/>
        </w:rPr>
      </w:pPr>
      <w:r w:rsidRPr="00097690">
        <w:rPr>
          <w:rFonts w:ascii="Times New Roman" w:eastAsia="標楷體" w:hAnsi="Times New Roman" w:hint="eastAsia"/>
          <w:b/>
          <w:sz w:val="28"/>
          <w:szCs w:val="28"/>
        </w:rPr>
        <w:t>本計畫申請補助項目</w:t>
      </w:r>
    </w:p>
    <w:p w:rsidR="002214DD" w:rsidRPr="00097690" w:rsidDel="00097690" w:rsidRDefault="00AF6A8E">
      <w:pPr>
        <w:ind w:left="480" w:hangingChars="200" w:hanging="480"/>
        <w:jc w:val="both"/>
        <w:rPr>
          <w:del w:id="10" w:author="USER" w:date="2018-08-23T14:46:00Z"/>
          <w:rFonts w:ascii="Times New Roman" w:eastAsia="標楷體" w:hAnsi="Times New Roman"/>
        </w:rPr>
      </w:pPr>
      <w:r w:rsidRPr="00097690">
        <w:rPr>
          <w:rFonts w:ascii="Times New Roman" w:eastAsia="標楷體" w:hAnsi="Times New Roman" w:hint="eastAsia"/>
          <w:b/>
        </w:rPr>
        <w:t>一、</w:t>
      </w:r>
      <w:del w:id="11" w:author="USER" w:date="2018-08-23T14:46:00Z">
        <w:r w:rsidR="00363563" w:rsidRPr="00097690" w:rsidDel="00097690">
          <w:rPr>
            <w:rFonts w:ascii="Times New Roman" w:eastAsia="標楷體" w:hAnsi="Times New Roman" w:hint="eastAsia"/>
            <w:b/>
          </w:rPr>
          <w:delText>「</w:delText>
        </w:r>
        <w:r w:rsidR="002D7095" w:rsidRPr="00097690" w:rsidDel="00097690">
          <w:rPr>
            <w:rFonts w:ascii="Times New Roman" w:eastAsia="標楷體" w:hAnsi="Times New Roman" w:hint="eastAsia"/>
            <w:b/>
            <w:sz w:val="26"/>
            <w:szCs w:val="26"/>
          </w:rPr>
          <w:delText>教育及人文領域</w:delText>
        </w:r>
        <w:r w:rsidR="00363563" w:rsidRPr="00097690" w:rsidDel="00097690">
          <w:rPr>
            <w:rFonts w:ascii="Times New Roman" w:eastAsia="標楷體" w:hAnsi="Times New Roman" w:hint="eastAsia"/>
            <w:b/>
          </w:rPr>
          <w:delText>」</w:delText>
        </w:r>
        <w:r w:rsidR="00C34CC8" w:rsidRPr="00097690" w:rsidDel="00097690">
          <w:rPr>
            <w:rFonts w:ascii="Times New Roman" w:eastAsia="標楷體" w:hAnsi="Times New Roman" w:hint="eastAsia"/>
            <w:b/>
          </w:rPr>
          <w:delText>學術領域研究合作案</w:delText>
        </w:r>
        <w:r w:rsidR="008C1ED2" w:rsidRPr="00097690" w:rsidDel="00097690">
          <w:rPr>
            <w:rFonts w:ascii="Times New Roman" w:eastAsia="標楷體" w:hAnsi="Times New Roman" w:hint="eastAsia"/>
            <w:b/>
          </w:rPr>
          <w:delText>：</w:delText>
        </w:r>
        <w:r w:rsidR="008C1ED2" w:rsidRPr="00097690" w:rsidDel="00097690">
          <w:rPr>
            <w:rFonts w:ascii="Times New Roman" w:eastAsia="標楷體" w:hAnsi="Times New Roman" w:hint="eastAsia"/>
          </w:rPr>
          <w:delText>每案補助上限新台幣</w:delText>
        </w:r>
      </w:del>
      <w:del w:id="12" w:author="USER" w:date="2018-07-10T10:23:00Z">
        <w:r w:rsidR="008C1ED2" w:rsidRPr="00097690" w:rsidDel="00905A3C">
          <w:rPr>
            <w:rFonts w:ascii="Times New Roman" w:eastAsia="標楷體" w:hAnsi="Times New Roman"/>
          </w:rPr>
          <w:delText>20</w:delText>
        </w:r>
      </w:del>
      <w:del w:id="13" w:author="USER" w:date="2018-08-23T14:46:00Z">
        <w:r w:rsidR="008C1ED2" w:rsidRPr="00097690" w:rsidDel="00097690">
          <w:rPr>
            <w:rFonts w:ascii="Times New Roman" w:eastAsia="標楷體" w:hAnsi="Times New Roman" w:hint="eastAsia"/>
          </w:rPr>
          <w:delText>萬元。</w:delText>
        </w:r>
        <w:r w:rsidR="002214DD" w:rsidRPr="00097690" w:rsidDel="00097690">
          <w:rPr>
            <w:rFonts w:ascii="Times New Roman" w:eastAsia="標楷體" w:hAnsi="Times New Roman" w:hint="eastAsia"/>
          </w:rPr>
          <w:delText>補助項目為</w:delText>
        </w:r>
        <w:r w:rsidR="00B04CE0" w:rsidRPr="00097690" w:rsidDel="00097690">
          <w:rPr>
            <w:rFonts w:ascii="Times New Roman" w:eastAsia="標楷體" w:hAnsi="Times New Roman"/>
          </w:rPr>
          <w:delText>(1)</w:delText>
        </w:r>
      </w:del>
      <w:del w:id="14" w:author="USER" w:date="2018-07-10T10:25:00Z">
        <w:r w:rsidR="00B04CE0" w:rsidRPr="00097690" w:rsidDel="00905A3C">
          <w:rPr>
            <w:rFonts w:ascii="Times New Roman" w:eastAsia="標楷體" w:hAnsi="Times New Roman" w:hint="eastAsia"/>
          </w:rPr>
          <w:delText>人事費、</w:delText>
        </w:r>
        <w:r w:rsidR="001F0FFF" w:rsidRPr="00097690" w:rsidDel="00905A3C">
          <w:rPr>
            <w:rFonts w:ascii="Times New Roman" w:eastAsia="標楷體" w:hAnsi="Times New Roman"/>
          </w:rPr>
          <w:delText>(</w:delText>
        </w:r>
        <w:r w:rsidR="00B04CE0" w:rsidRPr="00097690" w:rsidDel="00905A3C">
          <w:rPr>
            <w:rFonts w:ascii="Times New Roman" w:eastAsia="標楷體" w:hAnsi="Times New Roman"/>
          </w:rPr>
          <w:delText>2</w:delText>
        </w:r>
        <w:r w:rsidR="001F0FFF" w:rsidRPr="00097690" w:rsidDel="00905A3C">
          <w:rPr>
            <w:rFonts w:ascii="Times New Roman" w:eastAsia="標楷體" w:hAnsi="Times New Roman"/>
          </w:rPr>
          <w:delText>)</w:delText>
        </w:r>
      </w:del>
      <w:del w:id="15" w:author="USER" w:date="2018-08-23T14:46:00Z">
        <w:r w:rsidR="007E248A" w:rsidRPr="00097690" w:rsidDel="00097690">
          <w:rPr>
            <w:rFonts w:ascii="Times New Roman" w:eastAsia="標楷體" w:hAnsi="Times New Roman" w:hint="eastAsia"/>
          </w:rPr>
          <w:delText>業務費</w:delText>
        </w:r>
        <w:r w:rsidR="001F0FFF" w:rsidRPr="00097690" w:rsidDel="00097690">
          <w:rPr>
            <w:rFonts w:ascii="Times New Roman" w:eastAsia="標楷體" w:hAnsi="Times New Roman"/>
          </w:rPr>
          <w:delText>(</w:delText>
        </w:r>
        <w:r w:rsidR="00B04CE0" w:rsidRPr="00097690" w:rsidDel="00097690">
          <w:rPr>
            <w:rFonts w:ascii="Times New Roman" w:eastAsia="標楷體" w:hAnsi="Times New Roman" w:hint="eastAsia"/>
          </w:rPr>
          <w:delText>如</w:delText>
        </w:r>
        <w:r w:rsidR="00D1689F" w:rsidRPr="00097690" w:rsidDel="00097690">
          <w:rPr>
            <w:rFonts w:ascii="Times New Roman" w:eastAsia="標楷體" w:hAnsi="Times New Roman" w:hint="eastAsia"/>
          </w:rPr>
          <w:delText>物品</w:delText>
        </w:r>
        <w:r w:rsidR="00142287" w:rsidRPr="00097690" w:rsidDel="00097690">
          <w:rPr>
            <w:rFonts w:ascii="Times New Roman" w:eastAsia="標楷體" w:hAnsi="Times New Roman" w:hint="eastAsia"/>
          </w:rPr>
          <w:delText>耗</w:delText>
        </w:r>
        <w:r w:rsidR="00D1689F" w:rsidRPr="00097690" w:rsidDel="00097690">
          <w:rPr>
            <w:rFonts w:ascii="Times New Roman" w:eastAsia="標楷體" w:hAnsi="Times New Roman" w:hint="eastAsia"/>
          </w:rPr>
          <w:delText>材</w:delText>
        </w:r>
        <w:r w:rsidR="007E248A" w:rsidRPr="00097690" w:rsidDel="00097690">
          <w:rPr>
            <w:rFonts w:ascii="Times New Roman" w:eastAsia="標楷體" w:hAnsi="Times New Roman" w:hint="eastAsia"/>
          </w:rPr>
          <w:delText>費</w:delText>
        </w:r>
        <w:r w:rsidR="001F0FFF" w:rsidRPr="00097690" w:rsidDel="00097690">
          <w:rPr>
            <w:rFonts w:ascii="Times New Roman" w:eastAsia="標楷體" w:hAnsi="Times New Roman"/>
          </w:rPr>
          <w:delText>)</w:delText>
        </w:r>
        <w:r w:rsidR="007E248A" w:rsidRPr="00097690" w:rsidDel="00097690">
          <w:rPr>
            <w:rFonts w:ascii="Times New Roman" w:eastAsia="標楷體" w:hAnsi="Times New Roman" w:hint="eastAsia"/>
          </w:rPr>
          <w:delText>、</w:delText>
        </w:r>
      </w:del>
      <w:del w:id="16" w:author="USER" w:date="2018-07-10T10:25:00Z">
        <w:r w:rsidR="001F0FFF" w:rsidRPr="00097690" w:rsidDel="00905A3C">
          <w:rPr>
            <w:rFonts w:ascii="Times New Roman" w:eastAsia="標楷體" w:hAnsi="Times New Roman"/>
          </w:rPr>
          <w:delText>(</w:delText>
        </w:r>
        <w:r w:rsidR="00B04CE0" w:rsidRPr="00097690" w:rsidDel="00905A3C">
          <w:rPr>
            <w:rFonts w:ascii="Times New Roman" w:eastAsia="標楷體" w:hAnsi="Times New Roman"/>
          </w:rPr>
          <w:delText>3</w:delText>
        </w:r>
        <w:r w:rsidR="001F0FFF" w:rsidRPr="00097690" w:rsidDel="00905A3C">
          <w:rPr>
            <w:rFonts w:ascii="Times New Roman" w:eastAsia="標楷體" w:hAnsi="Times New Roman"/>
          </w:rPr>
          <w:delText>)</w:delText>
        </w:r>
        <w:r w:rsidR="007E248A" w:rsidRPr="00097690" w:rsidDel="00905A3C">
          <w:rPr>
            <w:rFonts w:ascii="Times New Roman" w:eastAsia="標楷體" w:hAnsi="Times New Roman" w:hint="eastAsia"/>
          </w:rPr>
          <w:delText>設備費、</w:delText>
        </w:r>
      </w:del>
      <w:del w:id="17" w:author="USER" w:date="2018-08-23T14:46:00Z">
        <w:r w:rsidR="001F0FFF" w:rsidRPr="00097690" w:rsidDel="00097690">
          <w:rPr>
            <w:rFonts w:ascii="Times New Roman" w:eastAsia="標楷體" w:hAnsi="Times New Roman"/>
          </w:rPr>
          <w:delText>(</w:delText>
        </w:r>
      </w:del>
      <w:del w:id="18" w:author="USER" w:date="2018-07-10T10:25:00Z">
        <w:r w:rsidR="00B04CE0" w:rsidRPr="00097690" w:rsidDel="00905A3C">
          <w:rPr>
            <w:rFonts w:ascii="Times New Roman" w:eastAsia="標楷體" w:hAnsi="Times New Roman"/>
          </w:rPr>
          <w:delText>4</w:delText>
        </w:r>
      </w:del>
      <w:del w:id="19" w:author="USER" w:date="2018-08-23T14:46:00Z">
        <w:r w:rsidR="001F0FFF" w:rsidRPr="00097690" w:rsidDel="00097690">
          <w:rPr>
            <w:rFonts w:ascii="Times New Roman" w:eastAsia="標楷體" w:hAnsi="Times New Roman"/>
          </w:rPr>
          <w:delText>)</w:delText>
        </w:r>
        <w:r w:rsidR="00142287" w:rsidRPr="00097690" w:rsidDel="00097690">
          <w:rPr>
            <w:rFonts w:ascii="Times New Roman" w:eastAsia="標楷體" w:hAnsi="Times New Roman" w:hint="eastAsia"/>
          </w:rPr>
          <w:delText>國外出差旅費</w:delText>
        </w:r>
        <w:r w:rsidR="008C5D05" w:rsidRPr="00097690" w:rsidDel="00097690">
          <w:rPr>
            <w:rFonts w:ascii="Times New Roman" w:eastAsia="標楷體" w:hAnsi="Times New Roman"/>
          </w:rPr>
          <w:delText>(</w:delText>
        </w:r>
        <w:r w:rsidR="008C5D05" w:rsidRPr="00097690" w:rsidDel="00097690">
          <w:rPr>
            <w:rFonts w:ascii="Times New Roman" w:eastAsia="標楷體" w:hAnsi="Times New Roman" w:hint="eastAsia"/>
          </w:rPr>
          <w:delText>依據科技部補助科學與技術人員國外短期研究公費支給項目及標準表辦理</w:delText>
        </w:r>
        <w:r w:rsidR="008C5D05" w:rsidRPr="00097690" w:rsidDel="00097690">
          <w:rPr>
            <w:rFonts w:ascii="Times New Roman" w:eastAsia="標楷體" w:hAnsi="Times New Roman"/>
          </w:rPr>
          <w:delText>)</w:delText>
        </w:r>
      </w:del>
      <w:del w:id="20" w:author="USER" w:date="2018-07-10T10:27:00Z">
        <w:r w:rsidR="008C5D05" w:rsidRPr="00097690" w:rsidDel="00924BBF">
          <w:rPr>
            <w:rFonts w:ascii="Times New Roman" w:eastAsia="標楷體" w:hAnsi="Times New Roman" w:hint="eastAsia"/>
          </w:rPr>
          <w:delText>，</w:delText>
        </w:r>
      </w:del>
      <w:del w:id="21" w:author="USER" w:date="2018-08-23T14:46:00Z">
        <w:r w:rsidR="007626D8" w:rsidRPr="00097690" w:rsidDel="00097690">
          <w:rPr>
            <w:rFonts w:ascii="Times New Roman" w:eastAsia="標楷體" w:hAnsi="Times New Roman" w:hint="eastAsia"/>
          </w:rPr>
          <w:delText>惟</w:delText>
        </w:r>
        <w:r w:rsidR="00B56A31" w:rsidRPr="00097690" w:rsidDel="00097690">
          <w:rPr>
            <w:rFonts w:ascii="Times New Roman" w:eastAsia="標楷體" w:hAnsi="Times New Roman" w:hint="eastAsia"/>
          </w:rPr>
          <w:delText>不補助行政管理費。</w:delText>
        </w:r>
      </w:del>
    </w:p>
    <w:p w:rsidR="002214DD" w:rsidRPr="00097690" w:rsidDel="00097690" w:rsidRDefault="002214DD">
      <w:pPr>
        <w:ind w:left="480" w:hangingChars="200" w:hanging="480"/>
        <w:jc w:val="both"/>
        <w:rPr>
          <w:del w:id="22" w:author="USER" w:date="2018-08-23T14:46:00Z"/>
          <w:rFonts w:ascii="Times New Roman" w:eastAsia="標楷體" w:hAnsi="Times New Roman"/>
        </w:rPr>
      </w:pPr>
    </w:p>
    <w:p w:rsidR="00213034" w:rsidRPr="00097690" w:rsidRDefault="00AF6A8E">
      <w:pPr>
        <w:ind w:left="480" w:hangingChars="200" w:hanging="480"/>
        <w:jc w:val="both"/>
        <w:rPr>
          <w:rFonts w:ascii="Times New Roman" w:eastAsia="標楷體" w:hAnsi="Times New Roman"/>
        </w:rPr>
      </w:pPr>
      <w:del w:id="23" w:author="USER" w:date="2018-08-23T14:46:00Z">
        <w:r w:rsidRPr="00097690" w:rsidDel="00097690">
          <w:rPr>
            <w:rFonts w:ascii="Times New Roman" w:eastAsia="標楷體" w:hAnsi="Times New Roman" w:hint="eastAsia"/>
            <w:b/>
          </w:rPr>
          <w:delText>二、</w:delText>
        </w:r>
      </w:del>
      <w:r w:rsidR="002159DB" w:rsidRPr="00097690">
        <w:rPr>
          <w:rFonts w:ascii="Times New Roman" w:eastAsia="標楷體" w:hAnsi="Times New Roman" w:hint="eastAsia"/>
          <w:b/>
        </w:rPr>
        <w:t>選送我國師生赴</w:t>
      </w:r>
      <w:r w:rsidR="00C30774" w:rsidRPr="00097690">
        <w:rPr>
          <w:rFonts w:ascii="Times New Roman" w:eastAsia="標楷體" w:hAnsi="Times New Roman" w:hint="eastAsia"/>
          <w:b/>
        </w:rPr>
        <w:t>東協及南亞</w:t>
      </w:r>
      <w:r w:rsidR="002159DB" w:rsidRPr="00097690">
        <w:rPr>
          <w:rFonts w:ascii="Times New Roman" w:eastAsia="標楷體" w:hAnsi="Times New Roman" w:hint="eastAsia"/>
          <w:b/>
        </w:rPr>
        <w:t>國家進行</w:t>
      </w:r>
      <w:r w:rsidR="00363563" w:rsidRPr="00097690">
        <w:rPr>
          <w:rFonts w:ascii="Times New Roman" w:eastAsia="標楷體" w:hAnsi="Times New Roman" w:hint="eastAsia"/>
          <w:b/>
        </w:rPr>
        <w:t>「</w:t>
      </w:r>
      <w:r w:rsidR="002D7095" w:rsidRPr="00097690">
        <w:rPr>
          <w:rFonts w:ascii="Times New Roman" w:eastAsia="標楷體" w:hAnsi="Times New Roman" w:hint="eastAsia"/>
          <w:b/>
          <w:sz w:val="26"/>
          <w:szCs w:val="26"/>
        </w:rPr>
        <w:t>教育及人文領域</w:t>
      </w:r>
      <w:r w:rsidR="00E96F56" w:rsidRPr="00097690">
        <w:rPr>
          <w:rFonts w:ascii="Times New Roman" w:eastAsia="標楷體" w:hAnsi="Times New Roman" w:hint="eastAsia"/>
          <w:b/>
        </w:rPr>
        <w:t>」</w:t>
      </w:r>
      <w:r w:rsidR="002159DB" w:rsidRPr="00097690">
        <w:rPr>
          <w:rFonts w:ascii="Times New Roman" w:eastAsia="標楷體" w:hAnsi="Times New Roman" w:hint="eastAsia"/>
          <w:b/>
        </w:rPr>
        <w:t>之研究、研修與講學：</w:t>
      </w:r>
      <w:r w:rsidR="007626D8" w:rsidRPr="00097690">
        <w:rPr>
          <w:rFonts w:ascii="Times New Roman" w:eastAsia="標楷體" w:hAnsi="Times New Roman" w:hint="eastAsia"/>
        </w:rPr>
        <w:t>每人補助上限新台幣</w:t>
      </w:r>
      <w:del w:id="24" w:author="USER" w:date="2018-07-10T10:28:00Z">
        <w:r w:rsidR="007626D8" w:rsidRPr="00097690" w:rsidDel="00924BBF">
          <w:rPr>
            <w:rFonts w:ascii="Times New Roman" w:eastAsia="標楷體" w:hAnsi="Times New Roman"/>
          </w:rPr>
          <w:delText>50</w:delText>
        </w:r>
      </w:del>
      <w:ins w:id="25" w:author="USER" w:date="2018-07-10T10:28:00Z">
        <w:r w:rsidR="00924BBF" w:rsidRPr="00097690">
          <w:rPr>
            <w:rFonts w:ascii="Times New Roman" w:eastAsia="標楷體" w:hAnsi="Times New Roman"/>
          </w:rPr>
          <w:t>12</w:t>
        </w:r>
      </w:ins>
      <w:r w:rsidR="007626D8" w:rsidRPr="00097690">
        <w:rPr>
          <w:rFonts w:ascii="Times New Roman" w:eastAsia="標楷體" w:hAnsi="Times New Roman" w:hint="eastAsia"/>
        </w:rPr>
        <w:t>萬元</w:t>
      </w:r>
      <w:r w:rsidR="00363563" w:rsidRPr="00097690">
        <w:rPr>
          <w:rFonts w:ascii="Times New Roman" w:eastAsia="標楷體" w:hAnsi="Times New Roman" w:hint="eastAsia"/>
        </w:rPr>
        <w:t>，</w:t>
      </w:r>
      <w:r w:rsidR="007626D8" w:rsidRPr="00097690">
        <w:rPr>
          <w:rFonts w:ascii="Times New Roman" w:eastAsia="標楷體" w:hAnsi="Times New Roman" w:hint="eastAsia"/>
        </w:rPr>
        <w:t>補助</w:t>
      </w:r>
      <w:ins w:id="26" w:author="USER" w:date="2018-09-25T15:48:00Z">
        <w:r w:rsidR="00997DBA">
          <w:rPr>
            <w:rFonts w:ascii="Times New Roman" w:eastAsia="標楷體" w:hAnsi="Times New Roman" w:hint="eastAsia"/>
          </w:rPr>
          <w:t>出國</w:t>
        </w:r>
      </w:ins>
      <w:r w:rsidR="007626D8" w:rsidRPr="00097690">
        <w:rPr>
          <w:rFonts w:ascii="Times New Roman" w:eastAsia="標楷體" w:hAnsi="Times New Roman" w:hint="eastAsia"/>
        </w:rPr>
        <w:t>期間為</w:t>
      </w:r>
      <w:del w:id="27" w:author="USER" w:date="2018-07-10T10:29:00Z">
        <w:r w:rsidR="007626D8" w:rsidRPr="00097690" w:rsidDel="00924BBF">
          <w:rPr>
            <w:rFonts w:ascii="Times New Roman" w:eastAsia="標楷體" w:hAnsi="Times New Roman"/>
          </w:rPr>
          <w:delText>3</w:delText>
        </w:r>
        <w:r w:rsidR="007626D8" w:rsidRPr="00097690" w:rsidDel="00924BBF">
          <w:rPr>
            <w:rFonts w:ascii="Times New Roman" w:eastAsia="標楷體" w:hAnsi="Times New Roman" w:hint="eastAsia"/>
          </w:rPr>
          <w:delText>個月</w:delText>
        </w:r>
      </w:del>
      <w:ins w:id="28" w:author="USER" w:date="2018-07-10T10:29:00Z">
        <w:r w:rsidR="00924BBF" w:rsidRPr="00097690">
          <w:rPr>
            <w:rFonts w:ascii="Times New Roman" w:eastAsia="標楷體" w:hAnsi="Times New Roman"/>
          </w:rPr>
          <w:t>6</w:t>
        </w:r>
        <w:r w:rsidR="00924BBF" w:rsidRPr="00097690">
          <w:rPr>
            <w:rFonts w:ascii="Times New Roman" w:eastAsia="標楷體" w:hAnsi="Times New Roman" w:hint="eastAsia"/>
          </w:rPr>
          <w:t>週</w:t>
        </w:r>
      </w:ins>
      <w:r w:rsidR="007626D8" w:rsidRPr="00097690">
        <w:rPr>
          <w:rFonts w:ascii="Times New Roman" w:eastAsia="標楷體" w:hAnsi="Times New Roman" w:hint="eastAsia"/>
        </w:rPr>
        <w:t>以上</w:t>
      </w:r>
      <w:ins w:id="29" w:author="USER" w:date="2018-07-10T10:35:00Z">
        <w:r w:rsidR="00924BBF" w:rsidRPr="00097690">
          <w:rPr>
            <w:rFonts w:ascii="Times New Roman" w:eastAsia="標楷體" w:hAnsi="Times New Roman"/>
          </w:rPr>
          <w:t>(</w:t>
        </w:r>
        <w:r w:rsidR="00924BBF" w:rsidRPr="00097690">
          <w:rPr>
            <w:rFonts w:ascii="Times New Roman" w:eastAsia="標楷體" w:hAnsi="Times New Roman" w:hint="eastAsia"/>
          </w:rPr>
          <w:t>含</w:t>
        </w:r>
        <w:r w:rsidR="00924BBF" w:rsidRPr="00097690">
          <w:rPr>
            <w:rFonts w:ascii="Times New Roman" w:eastAsia="標楷體" w:hAnsi="Times New Roman"/>
          </w:rPr>
          <w:t>)</w:t>
        </w:r>
      </w:ins>
      <w:ins w:id="30" w:author="USER" w:date="2018-07-10T10:29:00Z">
        <w:r w:rsidR="00924BBF" w:rsidRPr="00097690">
          <w:rPr>
            <w:rFonts w:ascii="Times New Roman" w:eastAsia="標楷體" w:hAnsi="Times New Roman" w:hint="eastAsia"/>
          </w:rPr>
          <w:t>，補助對象需具我國國籍</w:t>
        </w:r>
      </w:ins>
      <w:del w:id="31" w:author="USER" w:date="2018-07-10T10:35:00Z">
        <w:r w:rsidR="007626D8" w:rsidRPr="00097690" w:rsidDel="00924BBF">
          <w:rPr>
            <w:rFonts w:ascii="Times New Roman" w:eastAsia="標楷體" w:hAnsi="Times New Roman"/>
          </w:rPr>
          <w:delText>(</w:delText>
        </w:r>
        <w:r w:rsidR="007626D8" w:rsidRPr="00097690" w:rsidDel="00924BBF">
          <w:rPr>
            <w:rFonts w:ascii="Times New Roman" w:eastAsia="標楷體" w:hAnsi="Times New Roman" w:hint="eastAsia"/>
          </w:rPr>
          <w:delText>含</w:delText>
        </w:r>
        <w:r w:rsidR="007626D8" w:rsidRPr="00097690" w:rsidDel="00924BBF">
          <w:rPr>
            <w:rFonts w:ascii="Times New Roman" w:eastAsia="標楷體" w:hAnsi="Times New Roman"/>
          </w:rPr>
          <w:delText>)</w:delText>
        </w:r>
        <w:r w:rsidR="007626D8" w:rsidRPr="00097690" w:rsidDel="00924BBF">
          <w:rPr>
            <w:rFonts w:ascii="Times New Roman" w:eastAsia="標楷體" w:hAnsi="Times New Roman" w:hint="eastAsia"/>
          </w:rPr>
          <w:delText>至</w:delText>
        </w:r>
        <w:r w:rsidR="007626D8" w:rsidRPr="00097690" w:rsidDel="00924BBF">
          <w:rPr>
            <w:rFonts w:ascii="Times New Roman" w:eastAsia="標楷體" w:hAnsi="Times New Roman"/>
          </w:rPr>
          <w:delText>1</w:delText>
        </w:r>
        <w:r w:rsidR="002159DB" w:rsidRPr="00097690" w:rsidDel="00924BBF">
          <w:rPr>
            <w:rFonts w:ascii="Times New Roman" w:eastAsia="標楷體" w:hAnsi="Times New Roman" w:hint="eastAsia"/>
          </w:rPr>
          <w:delText>年</w:delText>
        </w:r>
      </w:del>
      <w:r w:rsidR="002159DB" w:rsidRPr="00097690">
        <w:rPr>
          <w:rFonts w:ascii="Times New Roman" w:eastAsia="標楷體" w:hAnsi="Times New Roman" w:hint="eastAsia"/>
        </w:rPr>
        <w:t>，</w:t>
      </w:r>
      <w:r w:rsidR="002F7BA1" w:rsidRPr="00097690">
        <w:rPr>
          <w:rFonts w:ascii="Times New Roman" w:eastAsia="標楷體" w:hAnsi="Times New Roman" w:hint="eastAsia"/>
        </w:rPr>
        <w:t>補助項目</w:t>
      </w:r>
      <w:r w:rsidR="007626D8" w:rsidRPr="00097690">
        <w:rPr>
          <w:rFonts w:ascii="Times New Roman" w:eastAsia="標楷體" w:hAnsi="Times New Roman" w:hint="eastAsia"/>
        </w:rPr>
        <w:t>為</w:t>
      </w:r>
      <w:r w:rsidR="00FE12F5" w:rsidRPr="00097690">
        <w:rPr>
          <w:rFonts w:ascii="Times New Roman" w:eastAsia="標楷體" w:hAnsi="Times New Roman" w:hint="eastAsia"/>
        </w:rPr>
        <w:t>業務費，含</w:t>
      </w:r>
      <w:ins w:id="32" w:author="USER" w:date="2018-07-10T10:31:00Z">
        <w:r w:rsidR="00924BBF" w:rsidRPr="00097690">
          <w:rPr>
            <w:rFonts w:ascii="Times New Roman" w:eastAsia="標楷體" w:hAnsi="Times New Roman"/>
            <w:rPrChange w:id="33" w:author="USER" w:date="2018-08-23T14:45:00Z">
              <w:rPr>
                <w:rFonts w:ascii="Times New Roman" w:eastAsia="標楷體" w:hAnsi="Times New Roman"/>
                <w:highlight w:val="yellow"/>
              </w:rPr>
            </w:rPrChange>
          </w:rPr>
          <w:t>(1)</w:t>
        </w:r>
        <w:r w:rsidR="00924BBF" w:rsidRPr="00097690">
          <w:rPr>
            <w:rFonts w:ascii="Times New Roman" w:eastAsia="標楷體" w:hAnsi="Times New Roman" w:hint="eastAsia"/>
            <w:rPrChange w:id="34" w:author="USER" w:date="2018-08-23T14:45:00Z">
              <w:rPr>
                <w:rFonts w:ascii="Times New Roman" w:eastAsia="標楷體" w:hAnsi="Times New Roman" w:hint="eastAsia"/>
                <w:highlight w:val="yellow"/>
              </w:rPr>
            </w:rPrChange>
          </w:rPr>
          <w:t>國外出差旅費</w:t>
        </w:r>
        <w:r w:rsidR="00924BBF" w:rsidRPr="00097690">
          <w:rPr>
            <w:rFonts w:ascii="Times New Roman" w:eastAsia="標楷體" w:hAnsi="Times New Roman"/>
            <w:rPrChange w:id="35" w:author="USER" w:date="2018-08-23T14:45:00Z">
              <w:rPr>
                <w:rFonts w:ascii="Times New Roman" w:eastAsia="標楷體" w:hAnsi="Times New Roman"/>
                <w:highlight w:val="yellow"/>
              </w:rPr>
            </w:rPrChange>
          </w:rPr>
          <w:t>(</w:t>
        </w:r>
      </w:ins>
      <w:ins w:id="36" w:author="USER" w:date="2018-07-10T10:32:00Z">
        <w:r w:rsidR="00924BBF" w:rsidRPr="00097690">
          <w:rPr>
            <w:rFonts w:ascii="Times New Roman" w:eastAsia="標楷體" w:hAnsi="Times New Roman" w:hint="eastAsia"/>
            <w:rPrChange w:id="37" w:author="USER" w:date="2018-08-23T14:45:00Z">
              <w:rPr>
                <w:rFonts w:ascii="Times New Roman" w:eastAsia="標楷體" w:hAnsi="Times New Roman" w:hint="eastAsia"/>
                <w:highlight w:val="yellow"/>
              </w:rPr>
            </w:rPrChange>
          </w:rPr>
          <w:t>含</w:t>
        </w:r>
      </w:ins>
      <w:ins w:id="38" w:author="USER" w:date="2018-07-10T10:31:00Z">
        <w:r w:rsidR="00924BBF" w:rsidRPr="00097690">
          <w:rPr>
            <w:rFonts w:ascii="Times New Roman" w:eastAsia="標楷體" w:hAnsi="Times New Roman" w:hint="eastAsia"/>
            <w:rPrChange w:id="39" w:author="USER" w:date="2018-08-23T14:45:00Z">
              <w:rPr>
                <w:rFonts w:ascii="Times New Roman" w:eastAsia="標楷體" w:hAnsi="Times New Roman" w:hint="eastAsia"/>
                <w:highlight w:val="yellow"/>
              </w:rPr>
            </w:rPrChange>
          </w:rPr>
          <w:t>交通費、生活費、辦公費</w:t>
        </w:r>
      </w:ins>
      <w:ins w:id="40" w:author="USER" w:date="2018-07-10T10:32:00Z">
        <w:r w:rsidR="00924BBF" w:rsidRPr="00097690">
          <w:rPr>
            <w:rFonts w:ascii="Times New Roman" w:eastAsia="標楷體" w:hAnsi="Times New Roman" w:hint="eastAsia"/>
            <w:rPrChange w:id="41" w:author="USER" w:date="2018-08-23T14:45:00Z">
              <w:rPr>
                <w:rFonts w:ascii="Times New Roman" w:eastAsia="標楷體" w:hAnsi="Times New Roman" w:hint="eastAsia"/>
                <w:highlight w:val="yellow"/>
              </w:rPr>
            </w:rPrChange>
          </w:rPr>
          <w:t>，</w:t>
        </w:r>
      </w:ins>
      <w:ins w:id="42" w:author="USER" w:date="2018-07-10T10:31:00Z">
        <w:r w:rsidR="00924BBF" w:rsidRPr="00097690">
          <w:rPr>
            <w:rFonts w:ascii="Times New Roman" w:eastAsia="標楷體" w:hAnsi="Times New Roman" w:hint="eastAsia"/>
            <w:rPrChange w:id="43" w:author="USER" w:date="2018-08-23T14:45:00Z">
              <w:rPr>
                <w:rFonts w:ascii="Times New Roman" w:eastAsia="標楷體" w:hAnsi="Times New Roman" w:hint="eastAsia"/>
                <w:highlight w:val="yellow"/>
              </w:rPr>
            </w:rPrChange>
          </w:rPr>
          <w:t>依據「</w:t>
        </w:r>
      </w:ins>
      <w:ins w:id="44" w:author="USER" w:date="2018-09-25T15:06:00Z">
        <w:r w:rsidR="004C23C6">
          <w:rPr>
            <w:rFonts w:ascii="Times New Roman" w:eastAsia="標楷體" w:hAnsi="Times New Roman" w:hint="eastAsia"/>
          </w:rPr>
          <w:t>國外出差旅費報支要點</w:t>
        </w:r>
      </w:ins>
      <w:ins w:id="45" w:author="USER" w:date="2018-07-10T10:31:00Z">
        <w:r w:rsidR="00924BBF" w:rsidRPr="00097690">
          <w:rPr>
            <w:rFonts w:ascii="Times New Roman" w:eastAsia="標楷體" w:hAnsi="Times New Roman" w:hint="eastAsia"/>
            <w:rPrChange w:id="46" w:author="USER" w:date="2018-08-23T14:45:00Z">
              <w:rPr>
                <w:rFonts w:ascii="Times New Roman" w:eastAsia="標楷體" w:hAnsi="Times New Roman" w:hint="eastAsia"/>
                <w:highlight w:val="yellow"/>
              </w:rPr>
            </w:rPrChange>
          </w:rPr>
          <w:t>」辦理</w:t>
        </w:r>
      </w:ins>
      <w:ins w:id="47" w:author="USER" w:date="2018-07-10T10:32:00Z">
        <w:r w:rsidR="00924BBF" w:rsidRPr="00097690">
          <w:rPr>
            <w:rFonts w:ascii="Times New Roman" w:eastAsia="標楷體" w:hAnsi="Times New Roman"/>
          </w:rPr>
          <w:t>)</w:t>
        </w:r>
      </w:ins>
      <w:ins w:id="48" w:author="USER" w:date="2018-07-10T10:31:00Z">
        <w:r w:rsidR="00924BBF" w:rsidRPr="00097690">
          <w:rPr>
            <w:rFonts w:ascii="Times New Roman" w:eastAsia="標楷體" w:hAnsi="Times New Roman" w:hint="eastAsia"/>
          </w:rPr>
          <w:t>、</w:t>
        </w:r>
        <w:r w:rsidR="00924BBF" w:rsidRPr="00097690">
          <w:rPr>
            <w:rFonts w:ascii="Times New Roman" w:eastAsia="標楷體" w:hAnsi="Times New Roman"/>
          </w:rPr>
          <w:t>(2)</w:t>
        </w:r>
        <w:r w:rsidR="00924BBF" w:rsidRPr="00097690">
          <w:rPr>
            <w:rFonts w:ascii="Times New Roman" w:eastAsia="標楷體" w:hAnsi="Times New Roman" w:hint="eastAsia"/>
          </w:rPr>
          <w:t>研究相關業務費</w:t>
        </w:r>
        <w:r w:rsidR="00924BBF" w:rsidRPr="00097690">
          <w:rPr>
            <w:rFonts w:ascii="Times New Roman" w:eastAsia="標楷體" w:hAnsi="Times New Roman"/>
          </w:rPr>
          <w:t>(</w:t>
        </w:r>
        <w:r w:rsidR="00924BBF" w:rsidRPr="00097690">
          <w:rPr>
            <w:rFonts w:ascii="Times New Roman" w:eastAsia="標楷體" w:hAnsi="Times New Roman" w:hint="eastAsia"/>
          </w:rPr>
          <w:t>如物品耗材</w:t>
        </w:r>
        <w:r w:rsidR="00924BBF" w:rsidRPr="00097690">
          <w:rPr>
            <w:rFonts w:ascii="Times New Roman" w:eastAsia="標楷體" w:hAnsi="Times New Roman"/>
          </w:rPr>
          <w:t>)</w:t>
        </w:r>
        <w:r w:rsidR="00924BBF" w:rsidRPr="00097690">
          <w:rPr>
            <w:rFonts w:ascii="Times New Roman" w:eastAsia="標楷體" w:hAnsi="Times New Roman" w:hint="eastAsia"/>
          </w:rPr>
          <w:t>。</w:t>
        </w:r>
      </w:ins>
      <w:ins w:id="49" w:author="USER" w:date="2018-09-25T15:26:00Z">
        <w:r w:rsidR="004C3C70" w:rsidRPr="00097690" w:rsidDel="00924BBF">
          <w:rPr>
            <w:rFonts w:ascii="Times New Roman" w:eastAsia="標楷體" w:hAnsi="Times New Roman"/>
          </w:rPr>
          <w:t xml:space="preserve"> </w:t>
        </w:r>
      </w:ins>
      <w:del w:id="50" w:author="USER" w:date="2018-07-10T10:31:00Z">
        <w:r w:rsidR="001F0FFF" w:rsidRPr="00097690" w:rsidDel="00924BBF">
          <w:rPr>
            <w:rFonts w:ascii="Times New Roman" w:eastAsia="標楷體" w:hAnsi="Times New Roman"/>
          </w:rPr>
          <w:delText>(</w:delText>
        </w:r>
        <w:r w:rsidR="00363563" w:rsidRPr="00097690" w:rsidDel="00924BBF">
          <w:rPr>
            <w:rFonts w:ascii="Times New Roman" w:eastAsia="標楷體" w:hAnsi="Times New Roman"/>
          </w:rPr>
          <w:delText>1</w:delText>
        </w:r>
        <w:r w:rsidR="001F0FFF" w:rsidRPr="00097690" w:rsidDel="00924BBF">
          <w:rPr>
            <w:rFonts w:ascii="Times New Roman" w:eastAsia="標楷體" w:hAnsi="Times New Roman"/>
          </w:rPr>
          <w:delText>)</w:delText>
        </w:r>
        <w:r w:rsidR="00363563" w:rsidRPr="00097690" w:rsidDel="00924BBF">
          <w:rPr>
            <w:rFonts w:ascii="Times New Roman" w:eastAsia="標楷體" w:hAnsi="Times New Roman" w:hint="eastAsia"/>
          </w:rPr>
          <w:delText>交通費</w:delText>
        </w:r>
        <w:r w:rsidR="007626D8" w:rsidRPr="00097690" w:rsidDel="00924BBF">
          <w:rPr>
            <w:rFonts w:ascii="Times New Roman" w:eastAsia="標楷體" w:hAnsi="Times New Roman" w:hint="eastAsia"/>
          </w:rPr>
          <w:delText>：含經濟艙</w:delText>
        </w:r>
        <w:r w:rsidR="00B82451" w:rsidRPr="00097690" w:rsidDel="00924BBF">
          <w:rPr>
            <w:rFonts w:ascii="Times New Roman" w:eastAsia="標楷體" w:hAnsi="Times New Roman" w:hint="eastAsia"/>
          </w:rPr>
          <w:delText>來回</w:delText>
        </w:r>
        <w:r w:rsidR="002F7BA1" w:rsidRPr="00097690" w:rsidDel="00924BBF">
          <w:rPr>
            <w:rFonts w:ascii="Times New Roman" w:eastAsia="標楷體" w:hAnsi="Times New Roman" w:hint="eastAsia"/>
          </w:rPr>
          <w:delText>機票</w:delText>
        </w:r>
        <w:r w:rsidR="007626D8" w:rsidRPr="00097690" w:rsidDel="00924BBF">
          <w:rPr>
            <w:rFonts w:ascii="Times New Roman" w:eastAsia="標楷體" w:hAnsi="Times New Roman" w:hint="eastAsia"/>
          </w:rPr>
          <w:delText>、</w:delText>
        </w:r>
        <w:r w:rsidR="00363563" w:rsidRPr="00097690" w:rsidDel="00924BBF">
          <w:rPr>
            <w:rFonts w:ascii="Times New Roman" w:eastAsia="標楷體" w:hAnsi="Times New Roman" w:hint="eastAsia"/>
          </w:rPr>
          <w:delText>搭乘</w:delText>
        </w:r>
        <w:r w:rsidR="007626D8" w:rsidRPr="00097690" w:rsidDel="00924BBF">
          <w:rPr>
            <w:rFonts w:ascii="Times New Roman" w:eastAsia="標楷體" w:hAnsi="Times New Roman" w:hint="eastAsia"/>
          </w:rPr>
          <w:delText>長途</w:delText>
        </w:r>
        <w:r w:rsidR="00363563" w:rsidRPr="00097690" w:rsidDel="00924BBF">
          <w:rPr>
            <w:rFonts w:ascii="Times New Roman" w:eastAsia="標楷體" w:hAnsi="Times New Roman" w:hint="eastAsia"/>
          </w:rPr>
          <w:delText>大眾</w:delText>
        </w:r>
        <w:r w:rsidR="007626D8" w:rsidRPr="00097690" w:rsidDel="00924BBF">
          <w:rPr>
            <w:rFonts w:ascii="Times New Roman" w:eastAsia="標楷體" w:hAnsi="Times New Roman" w:hint="eastAsia"/>
          </w:rPr>
          <w:delText>陸運</w:delText>
        </w:r>
        <w:r w:rsidR="00363563" w:rsidRPr="00097690" w:rsidDel="00924BBF">
          <w:rPr>
            <w:rFonts w:ascii="Times New Roman" w:eastAsia="標楷體" w:hAnsi="Times New Roman" w:hint="eastAsia"/>
          </w:rPr>
          <w:delText>工具</w:delText>
        </w:r>
        <w:r w:rsidR="007626D8" w:rsidRPr="00097690" w:rsidDel="00924BBF">
          <w:rPr>
            <w:rFonts w:ascii="Times New Roman" w:eastAsia="標楷體" w:hAnsi="Times New Roman" w:hint="eastAsia"/>
          </w:rPr>
          <w:delText>、</w:delText>
        </w:r>
        <w:r w:rsidR="007626D8" w:rsidRPr="00097690" w:rsidDel="00924BBF">
          <w:rPr>
            <w:rFonts w:ascii="Times New Roman" w:eastAsia="標楷體" w:hAnsi="Times New Roman"/>
          </w:rPr>
          <w:delText>(2)</w:delText>
        </w:r>
        <w:r w:rsidR="007626D8" w:rsidRPr="00097690" w:rsidDel="00924BBF">
          <w:rPr>
            <w:rFonts w:ascii="Times New Roman" w:eastAsia="標楷體" w:hAnsi="Times New Roman" w:hint="eastAsia"/>
          </w:rPr>
          <w:delText>生活費：</w:delText>
        </w:r>
        <w:r w:rsidR="008B2155" w:rsidRPr="00097690" w:rsidDel="00924BBF">
          <w:rPr>
            <w:rFonts w:ascii="Times New Roman" w:eastAsia="標楷體" w:hAnsi="Times New Roman" w:hint="eastAsia"/>
          </w:rPr>
          <w:delText>依據</w:delText>
        </w:r>
        <w:r w:rsidR="00FF228A" w:rsidRPr="00097690" w:rsidDel="00924BBF">
          <w:rPr>
            <w:rFonts w:ascii="Times New Roman" w:eastAsia="標楷體" w:hAnsi="Times New Roman" w:hint="eastAsia"/>
          </w:rPr>
          <w:delText>科技部</w:delText>
        </w:r>
        <w:r w:rsidR="007626D8" w:rsidRPr="00097690" w:rsidDel="00924BBF">
          <w:rPr>
            <w:rFonts w:ascii="Times New Roman" w:eastAsia="標楷體" w:hAnsi="Times New Roman" w:hint="eastAsia"/>
          </w:rPr>
          <w:delText>「</w:delText>
        </w:r>
        <w:r w:rsidR="00FF228A" w:rsidRPr="00097690" w:rsidDel="00924BBF">
          <w:rPr>
            <w:rFonts w:ascii="Times New Roman" w:eastAsia="標楷體" w:hAnsi="Times New Roman" w:hint="eastAsia"/>
          </w:rPr>
          <w:delText>補助科學與技術人員國外短期研究公費支給項目及標準表</w:delText>
        </w:r>
        <w:r w:rsidR="007626D8" w:rsidRPr="00097690" w:rsidDel="00924BBF">
          <w:rPr>
            <w:rFonts w:ascii="Times New Roman" w:eastAsia="標楷體" w:hAnsi="Times New Roman" w:hint="eastAsia"/>
          </w:rPr>
          <w:delText>」</w:delText>
        </w:r>
        <w:r w:rsidR="009743A4" w:rsidRPr="00097690" w:rsidDel="00924BBF">
          <w:rPr>
            <w:rFonts w:ascii="Times New Roman" w:eastAsia="標楷體" w:hAnsi="Times New Roman" w:hint="eastAsia"/>
          </w:rPr>
          <w:delText>、</w:delText>
        </w:r>
        <w:r w:rsidR="007626D8" w:rsidRPr="00097690" w:rsidDel="00924BBF">
          <w:rPr>
            <w:rFonts w:ascii="Times New Roman" w:eastAsia="標楷體" w:hAnsi="Times New Roman"/>
          </w:rPr>
          <w:delText>(3)</w:delText>
        </w:r>
        <w:r w:rsidR="007626D8" w:rsidRPr="00097690" w:rsidDel="00924BBF">
          <w:rPr>
            <w:rFonts w:ascii="Times New Roman" w:eastAsia="標楷體" w:hAnsi="Times New Roman" w:hint="eastAsia"/>
          </w:rPr>
          <w:delText>保險</w:delText>
        </w:r>
        <w:r w:rsidR="00363563" w:rsidRPr="00097690" w:rsidDel="00924BBF">
          <w:rPr>
            <w:rFonts w:ascii="Times New Roman" w:eastAsia="標楷體" w:hAnsi="Times New Roman" w:hint="eastAsia"/>
          </w:rPr>
          <w:delText>及簽證費</w:delText>
        </w:r>
        <w:r w:rsidR="007626D8" w:rsidRPr="00097690" w:rsidDel="00924BBF">
          <w:rPr>
            <w:rFonts w:ascii="Times New Roman" w:eastAsia="標楷體" w:hAnsi="Times New Roman" w:hint="eastAsia"/>
          </w:rPr>
          <w:delText>、</w:delText>
        </w:r>
        <w:r w:rsidR="001F0FFF" w:rsidRPr="00097690" w:rsidDel="00924BBF">
          <w:rPr>
            <w:rFonts w:ascii="Times New Roman" w:eastAsia="標楷體" w:hAnsi="Times New Roman"/>
          </w:rPr>
          <w:delText>(</w:delText>
        </w:r>
        <w:r w:rsidR="007626D8" w:rsidRPr="00097690" w:rsidDel="00924BBF">
          <w:rPr>
            <w:rFonts w:ascii="Times New Roman" w:eastAsia="標楷體" w:hAnsi="Times New Roman"/>
          </w:rPr>
          <w:delText>4</w:delText>
        </w:r>
        <w:r w:rsidR="001F0FFF" w:rsidRPr="00097690" w:rsidDel="00924BBF">
          <w:rPr>
            <w:rFonts w:ascii="Times New Roman" w:eastAsia="標楷體" w:hAnsi="Times New Roman"/>
          </w:rPr>
          <w:delText>)</w:delText>
        </w:r>
        <w:r w:rsidR="00213034" w:rsidRPr="00097690" w:rsidDel="00924BBF">
          <w:rPr>
            <w:rFonts w:ascii="Times New Roman" w:eastAsia="標楷體" w:hAnsi="Times New Roman" w:hint="eastAsia"/>
          </w:rPr>
          <w:delText>研究</w:delText>
        </w:r>
        <w:r w:rsidR="007626D8" w:rsidRPr="00097690" w:rsidDel="00924BBF">
          <w:rPr>
            <w:rFonts w:ascii="Times New Roman" w:eastAsia="標楷體" w:hAnsi="Times New Roman" w:hint="eastAsia"/>
          </w:rPr>
          <w:delText>相關業務</w:delText>
        </w:r>
        <w:r w:rsidR="00213034" w:rsidRPr="00097690" w:rsidDel="00924BBF">
          <w:rPr>
            <w:rFonts w:ascii="Times New Roman" w:eastAsia="標楷體" w:hAnsi="Times New Roman" w:hint="eastAsia"/>
          </w:rPr>
          <w:delText>費</w:delText>
        </w:r>
        <w:r w:rsidR="007626D8" w:rsidRPr="00097690" w:rsidDel="00924BBF">
          <w:rPr>
            <w:rFonts w:ascii="Times New Roman" w:eastAsia="標楷體" w:hAnsi="Times New Roman" w:hint="eastAsia"/>
          </w:rPr>
          <w:delText>：如</w:delText>
        </w:r>
        <w:r w:rsidR="00213034" w:rsidRPr="00097690" w:rsidDel="00924BBF">
          <w:rPr>
            <w:rFonts w:ascii="Times New Roman" w:eastAsia="標楷體" w:hAnsi="Times New Roman" w:hint="eastAsia"/>
          </w:rPr>
          <w:delText>物品</w:delText>
        </w:r>
        <w:r w:rsidR="007626D8" w:rsidRPr="00097690" w:rsidDel="00924BBF">
          <w:rPr>
            <w:rFonts w:ascii="Times New Roman" w:eastAsia="標楷體" w:hAnsi="Times New Roman" w:hint="eastAsia"/>
          </w:rPr>
          <w:delText>耗</w:delText>
        </w:r>
        <w:r w:rsidR="00213034" w:rsidRPr="00097690" w:rsidDel="00924BBF">
          <w:rPr>
            <w:rFonts w:ascii="Times New Roman" w:eastAsia="標楷體" w:hAnsi="Times New Roman" w:hint="eastAsia"/>
          </w:rPr>
          <w:delText>材。</w:delText>
        </w:r>
      </w:del>
    </w:p>
    <w:p w:rsidR="001A17C2" w:rsidRPr="00097690" w:rsidRDefault="001A17C2" w:rsidP="00547FFE">
      <w:pPr>
        <w:ind w:left="480" w:hangingChars="200" w:hanging="480"/>
        <w:jc w:val="both"/>
        <w:rPr>
          <w:rFonts w:ascii="Times New Roman" w:eastAsia="標楷體" w:hAnsi="Times New Roman"/>
        </w:rPr>
      </w:pPr>
    </w:p>
    <w:p w:rsidR="001A17C2" w:rsidRPr="00097690" w:rsidRDefault="001A17C2">
      <w:pPr>
        <w:ind w:leftChars="200" w:left="480"/>
        <w:jc w:val="both"/>
        <w:rPr>
          <w:rFonts w:ascii="Times New Roman" w:eastAsia="標楷體" w:hAnsi="Times New Roman"/>
        </w:rPr>
        <w:pPrChange w:id="51" w:author="USER" w:date="2018-09-25T15:26:00Z">
          <w:pPr>
            <w:ind w:leftChars="200" w:left="480"/>
          </w:pPr>
        </w:pPrChange>
      </w:pPr>
      <w:r w:rsidRPr="00097690">
        <w:rPr>
          <w:rFonts w:ascii="Times New Roman" w:eastAsia="標楷體" w:hAnsi="Times New Roman" w:hint="eastAsia"/>
        </w:rPr>
        <w:t>師生受領補助期間自抵達境外接待機關報到日起，至返抵國內之入境日期為止，</w:t>
      </w:r>
      <w:r w:rsidR="009743A4" w:rsidRPr="00097690">
        <w:rPr>
          <w:rFonts w:ascii="Times New Roman" w:eastAsia="標楷體" w:hAnsi="Times New Roman" w:hint="eastAsia"/>
        </w:rPr>
        <w:t>實際赴外期間日數累計不得</w:t>
      </w:r>
      <w:ins w:id="52" w:author="USER" w:date="2018-09-25T15:24:00Z">
        <w:r w:rsidR="004C3C70">
          <w:rPr>
            <w:rFonts w:ascii="Times New Roman" w:eastAsia="標楷體" w:hAnsi="Times New Roman" w:hint="eastAsia"/>
          </w:rPr>
          <w:t>低於</w:t>
        </w:r>
      </w:ins>
      <w:del w:id="53" w:author="USER" w:date="2018-09-25T15:24:00Z">
        <w:r w:rsidR="009743A4" w:rsidRPr="00097690" w:rsidDel="004C3C70">
          <w:rPr>
            <w:rFonts w:ascii="Times New Roman" w:eastAsia="標楷體" w:hAnsi="Times New Roman" w:hint="eastAsia"/>
          </w:rPr>
          <w:delText>逾</w:delText>
        </w:r>
      </w:del>
      <w:r w:rsidR="009743A4" w:rsidRPr="00097690">
        <w:rPr>
          <w:rFonts w:ascii="Times New Roman" w:eastAsia="標楷體" w:hAnsi="Times New Roman" w:hint="eastAsia"/>
        </w:rPr>
        <w:t>原核定補助日數，未達</w:t>
      </w:r>
      <w:r w:rsidR="00ED6E53" w:rsidRPr="00097690">
        <w:rPr>
          <w:rFonts w:ascii="Times New Roman" w:eastAsia="標楷體" w:hAnsi="Times New Roman" w:hint="eastAsia"/>
        </w:rPr>
        <w:t>標準</w:t>
      </w:r>
      <w:r w:rsidR="009743A4" w:rsidRPr="00097690">
        <w:rPr>
          <w:rFonts w:ascii="Times New Roman" w:eastAsia="標楷體" w:hAnsi="Times New Roman" w:hint="eastAsia"/>
        </w:rPr>
        <w:t>者</w:t>
      </w:r>
      <w:del w:id="54" w:author="USER" w:date="2018-09-25T15:25:00Z">
        <w:r w:rsidR="009743A4" w:rsidRPr="00097690" w:rsidDel="004C3C70">
          <w:rPr>
            <w:rFonts w:ascii="Times New Roman" w:eastAsia="標楷體" w:hAnsi="Times New Roman" w:hint="eastAsia"/>
          </w:rPr>
          <w:delText>，</w:delText>
        </w:r>
      </w:del>
      <w:ins w:id="55" w:author="USER" w:date="2018-09-25T15:25:00Z">
        <w:r w:rsidR="004C3C70" w:rsidRPr="004C3C70">
          <w:rPr>
            <w:rFonts w:ascii="Times New Roman" w:eastAsia="標楷體" w:hAnsi="Times New Roman" w:hint="eastAsia"/>
          </w:rPr>
          <w:t>，計畫主持人應將補助經費全數繳回。同時獲一個學術型領域聯盟以上補助之人員，於各該國家停留時間不得重複。</w:t>
        </w:r>
      </w:ins>
      <w:ins w:id="56" w:author="USER" w:date="2018-09-25T15:26:00Z">
        <w:r w:rsidR="004C3C70" w:rsidRPr="00AC119C">
          <w:rPr>
            <w:rFonts w:ascii="Times New Roman" w:eastAsia="標楷體" w:hAnsi="Times New Roman" w:hint="eastAsia"/>
          </w:rPr>
          <w:t>若為多人出國，不得累計出國日數。</w:t>
        </w:r>
      </w:ins>
      <w:ins w:id="57" w:author="USER" w:date="2018-09-25T15:25:00Z">
        <w:r w:rsidR="004C3C70" w:rsidRPr="004C3C70">
          <w:rPr>
            <w:rFonts w:ascii="Times New Roman" w:eastAsia="標楷體" w:hAnsi="Times New Roman" w:hint="eastAsia"/>
          </w:rPr>
          <w:t>辦理結案時，應檢附個人入出境紀錄供學術型領域聯盟查核。</w:t>
        </w:r>
      </w:ins>
      <w:del w:id="58" w:author="USER" w:date="2018-09-25T15:25:00Z">
        <w:r w:rsidR="009743A4" w:rsidRPr="00097690" w:rsidDel="004C3C70">
          <w:rPr>
            <w:rFonts w:ascii="Times New Roman" w:eastAsia="標楷體" w:hAnsi="Times New Roman" w:hint="eastAsia"/>
          </w:rPr>
          <w:delText>補助金額</w:delText>
        </w:r>
        <w:r w:rsidR="00ED6E53" w:rsidRPr="00097690" w:rsidDel="004C3C70">
          <w:rPr>
            <w:rFonts w:ascii="Times New Roman" w:eastAsia="標楷體" w:hAnsi="Times New Roman" w:hint="eastAsia"/>
          </w:rPr>
          <w:delText>依</w:delText>
        </w:r>
        <w:r w:rsidR="00ED6E53" w:rsidRPr="00097690" w:rsidDel="004C3C70">
          <w:rPr>
            <w:rFonts w:ascii="Times New Roman" w:eastAsia="標楷體" w:hAnsi="Times New Roman"/>
          </w:rPr>
          <w:delText>(</w:delText>
        </w:r>
        <w:r w:rsidR="00ED6E53" w:rsidRPr="00097690" w:rsidDel="004C3C70">
          <w:rPr>
            <w:rFonts w:ascii="Times New Roman" w:eastAsia="標楷體" w:hAnsi="Times New Roman" w:hint="eastAsia"/>
          </w:rPr>
          <w:delText>實際赴外日數</w:delText>
        </w:r>
        <w:r w:rsidR="00ED6E53" w:rsidRPr="00097690" w:rsidDel="004C3C70">
          <w:rPr>
            <w:rFonts w:ascii="Times New Roman" w:eastAsia="標楷體" w:hAnsi="Times New Roman"/>
          </w:rPr>
          <w:delText>/</w:delText>
        </w:r>
        <w:r w:rsidR="00ED6E53" w:rsidRPr="00097690" w:rsidDel="004C3C70">
          <w:rPr>
            <w:rFonts w:ascii="Times New Roman" w:eastAsia="標楷體" w:hAnsi="Times New Roman" w:hint="eastAsia"/>
          </w:rPr>
          <w:delText>核定補助日數</w:delText>
        </w:r>
        <w:r w:rsidR="00ED6E53" w:rsidRPr="00097690" w:rsidDel="004C3C70">
          <w:rPr>
            <w:rFonts w:ascii="Times New Roman" w:eastAsia="標楷體" w:hAnsi="Times New Roman"/>
          </w:rPr>
          <w:delText>)</w:delText>
        </w:r>
        <w:r w:rsidR="009743A4" w:rsidRPr="00097690" w:rsidDel="004C3C70">
          <w:rPr>
            <w:rFonts w:ascii="Times New Roman" w:eastAsia="標楷體" w:hAnsi="Times New Roman" w:hint="eastAsia"/>
          </w:rPr>
          <w:delText>比例折算</w:delText>
        </w:r>
        <w:r w:rsidRPr="00097690" w:rsidDel="004C3C70">
          <w:rPr>
            <w:rFonts w:ascii="Times New Roman" w:eastAsia="標楷體" w:hAnsi="Times New Roman" w:hint="eastAsia"/>
          </w:rPr>
          <w:delText>。</w:delText>
        </w:r>
      </w:del>
      <w:r w:rsidRPr="00097690">
        <w:rPr>
          <w:rFonts w:ascii="Times New Roman" w:eastAsia="標楷體" w:hAnsi="Times New Roman" w:hint="eastAsia"/>
        </w:rPr>
        <w:t>對於我國政府所資助之其他赴國外研修公費、國外研修獎助學金或出席國際會議相關費用，不得重複支領。</w:t>
      </w:r>
    </w:p>
    <w:p w:rsidR="00AF6A8E" w:rsidRPr="00097690" w:rsidRDefault="00AF6A8E" w:rsidP="00547FFE">
      <w:pPr>
        <w:pStyle w:val="a3"/>
        <w:ind w:left="960" w:hangingChars="200" w:hanging="480"/>
        <w:rPr>
          <w:rFonts w:ascii="Times New Roman" w:eastAsia="標楷體" w:hAnsi="Times New Roman"/>
        </w:rPr>
      </w:pPr>
    </w:p>
    <w:p w:rsidR="00AF6A8E" w:rsidRDefault="00097690" w:rsidP="00547FFE">
      <w:pPr>
        <w:ind w:left="480" w:hangingChars="200" w:hanging="480"/>
        <w:jc w:val="both"/>
        <w:rPr>
          <w:ins w:id="59" w:author="USER" w:date="2018-09-25T15:40:00Z"/>
          <w:rFonts w:ascii="Times New Roman" w:eastAsia="標楷體" w:hAnsi="Times New Roman"/>
        </w:rPr>
      </w:pPr>
      <w:ins w:id="60" w:author="USER" w:date="2018-08-23T14:46:00Z">
        <w:r>
          <w:rPr>
            <w:rFonts w:ascii="Times New Roman" w:eastAsia="標楷體" w:hAnsi="Times New Roman" w:hint="eastAsia"/>
            <w:b/>
          </w:rPr>
          <w:t>二</w:t>
        </w:r>
      </w:ins>
      <w:del w:id="61" w:author="USER" w:date="2018-08-23T14:46:00Z">
        <w:r w:rsidR="00AF6A8E" w:rsidRPr="00097690" w:rsidDel="00097690">
          <w:rPr>
            <w:rFonts w:ascii="Times New Roman" w:eastAsia="標楷體" w:hAnsi="Times New Roman" w:hint="eastAsia"/>
            <w:b/>
          </w:rPr>
          <w:delText>三</w:delText>
        </w:r>
      </w:del>
      <w:r w:rsidR="00AF6A8E" w:rsidRPr="00097690">
        <w:rPr>
          <w:rFonts w:ascii="Times New Roman" w:eastAsia="標楷體" w:hAnsi="Times New Roman" w:hint="eastAsia"/>
          <w:b/>
        </w:rPr>
        <w:t>、引薦</w:t>
      </w:r>
      <w:r w:rsidR="00C30774" w:rsidRPr="00097690">
        <w:rPr>
          <w:rFonts w:ascii="Times New Roman" w:eastAsia="標楷體" w:hAnsi="Times New Roman" w:hint="eastAsia"/>
          <w:b/>
        </w:rPr>
        <w:t>東協及南亞</w:t>
      </w:r>
      <w:r w:rsidR="00AF6A8E" w:rsidRPr="00097690">
        <w:rPr>
          <w:rFonts w:ascii="Times New Roman" w:eastAsia="標楷體" w:hAnsi="Times New Roman" w:hint="eastAsia"/>
          <w:b/>
        </w:rPr>
        <w:t>國家教研人員</w:t>
      </w:r>
      <w:r w:rsidR="00AF6A8E" w:rsidRPr="00097690">
        <w:rPr>
          <w:rFonts w:ascii="Times New Roman" w:eastAsia="標楷體" w:hAnsi="Times New Roman"/>
          <w:b/>
        </w:rPr>
        <w:t>(</w:t>
      </w:r>
      <w:r w:rsidR="00AF6A8E" w:rsidRPr="00097690">
        <w:rPr>
          <w:rFonts w:ascii="Times New Roman" w:eastAsia="標楷體" w:hAnsi="Times New Roman" w:hint="eastAsia"/>
          <w:b/>
        </w:rPr>
        <w:t>含博士生、博士後</w:t>
      </w:r>
      <w:r w:rsidR="00AF6A8E" w:rsidRPr="00097690">
        <w:rPr>
          <w:rFonts w:ascii="Times New Roman" w:eastAsia="標楷體" w:hAnsi="Times New Roman"/>
          <w:b/>
        </w:rPr>
        <w:t>)</w:t>
      </w:r>
      <w:r w:rsidR="00AF6A8E" w:rsidRPr="00097690">
        <w:rPr>
          <w:rFonts w:ascii="Times New Roman" w:eastAsia="標楷體" w:hAnsi="Times New Roman" w:hint="eastAsia"/>
          <w:b/>
        </w:rPr>
        <w:t>來臺進行</w:t>
      </w:r>
      <w:r w:rsidR="00591909" w:rsidRPr="00097690">
        <w:rPr>
          <w:rFonts w:ascii="Times New Roman" w:eastAsia="標楷體" w:hAnsi="Times New Roman" w:hint="eastAsia"/>
          <w:b/>
        </w:rPr>
        <w:t>「</w:t>
      </w:r>
      <w:r w:rsidR="002D7095" w:rsidRPr="00097690">
        <w:rPr>
          <w:rFonts w:ascii="Times New Roman" w:eastAsia="標楷體" w:hAnsi="Times New Roman" w:hint="eastAsia"/>
          <w:b/>
          <w:sz w:val="26"/>
          <w:szCs w:val="26"/>
        </w:rPr>
        <w:t>教育及人文領域</w:t>
      </w:r>
      <w:r w:rsidR="00591909" w:rsidRPr="00097690">
        <w:rPr>
          <w:rFonts w:ascii="Times New Roman" w:eastAsia="標楷體" w:hAnsi="Times New Roman" w:hint="eastAsia"/>
          <w:b/>
        </w:rPr>
        <w:t>」</w:t>
      </w:r>
      <w:r w:rsidR="00AF6A8E" w:rsidRPr="00097690">
        <w:rPr>
          <w:rFonts w:ascii="Times New Roman" w:eastAsia="標楷體" w:hAnsi="Times New Roman" w:hint="eastAsia"/>
          <w:b/>
        </w:rPr>
        <w:t>研究合作：</w:t>
      </w:r>
      <w:r w:rsidR="007626D8" w:rsidRPr="00097690">
        <w:rPr>
          <w:rFonts w:ascii="Times New Roman" w:eastAsia="標楷體" w:hAnsi="Times New Roman" w:hint="eastAsia"/>
        </w:rPr>
        <w:t>每人補助上限新台幣</w:t>
      </w:r>
      <w:ins w:id="62" w:author="USER" w:date="2018-07-10T10:35:00Z">
        <w:r w:rsidR="00924BBF" w:rsidRPr="00097690">
          <w:rPr>
            <w:rFonts w:ascii="Times New Roman" w:eastAsia="標楷體" w:hAnsi="Times New Roman"/>
          </w:rPr>
          <w:t>30</w:t>
        </w:r>
      </w:ins>
      <w:del w:id="63" w:author="USER" w:date="2018-07-10T10:35:00Z">
        <w:r w:rsidR="007626D8" w:rsidRPr="00097690" w:rsidDel="00924BBF">
          <w:rPr>
            <w:rFonts w:ascii="Times New Roman" w:eastAsia="標楷體" w:hAnsi="Times New Roman"/>
          </w:rPr>
          <w:delText>5</w:delText>
        </w:r>
      </w:del>
      <w:del w:id="64" w:author="USER" w:date="2018-07-10T10:34:00Z">
        <w:r w:rsidR="007626D8" w:rsidRPr="00097690" w:rsidDel="00924BBF">
          <w:rPr>
            <w:rFonts w:ascii="Times New Roman" w:eastAsia="標楷體" w:hAnsi="Times New Roman"/>
          </w:rPr>
          <w:delText>0</w:delText>
        </w:r>
      </w:del>
      <w:r w:rsidR="007626D8" w:rsidRPr="00097690">
        <w:rPr>
          <w:rFonts w:ascii="Times New Roman" w:eastAsia="標楷體" w:hAnsi="Times New Roman" w:hint="eastAsia"/>
        </w:rPr>
        <w:t>萬元，</w:t>
      </w:r>
      <w:ins w:id="65" w:author="USER" w:date="2018-07-10T10:37:00Z">
        <w:r w:rsidR="00F37AEA" w:rsidRPr="00097690">
          <w:rPr>
            <w:rFonts w:ascii="標楷體" w:eastAsia="標楷體" w:hAnsi="標楷體" w:hint="eastAsia"/>
            <w:rPrChange w:id="66" w:author="USER" w:date="2018-08-23T14:45:00Z">
              <w:rPr>
                <w:rFonts w:ascii="標楷體" w:eastAsia="標楷體" w:hAnsi="標楷體" w:hint="eastAsia"/>
                <w:color w:val="FF0000"/>
              </w:rPr>
            </w:rPrChange>
          </w:rPr>
          <w:t>來臺研究時間需達</w:t>
        </w:r>
      </w:ins>
      <w:del w:id="67" w:author="USER" w:date="2018-07-10T10:37:00Z">
        <w:r w:rsidR="007626D8" w:rsidRPr="00097690" w:rsidDel="00F37AEA">
          <w:rPr>
            <w:rFonts w:ascii="Times New Roman" w:eastAsia="標楷體" w:hAnsi="Times New Roman" w:hint="eastAsia"/>
          </w:rPr>
          <w:delText>補助期間為</w:delText>
        </w:r>
      </w:del>
      <w:ins w:id="68" w:author="USER" w:date="2018-07-10T10:35:00Z">
        <w:r w:rsidR="00924BBF" w:rsidRPr="00097690">
          <w:rPr>
            <w:rFonts w:ascii="Times New Roman" w:eastAsia="標楷體" w:hAnsi="Times New Roman"/>
          </w:rPr>
          <w:t>6</w:t>
        </w:r>
      </w:ins>
      <w:del w:id="69" w:author="USER" w:date="2018-07-10T10:35:00Z">
        <w:r w:rsidR="007626D8" w:rsidRPr="00097690" w:rsidDel="00924BBF">
          <w:rPr>
            <w:rFonts w:ascii="Times New Roman" w:eastAsia="標楷體" w:hAnsi="Times New Roman"/>
          </w:rPr>
          <w:delText>3</w:delText>
        </w:r>
      </w:del>
      <w:r w:rsidR="007626D8" w:rsidRPr="00097690">
        <w:rPr>
          <w:rFonts w:ascii="Times New Roman" w:eastAsia="標楷體" w:hAnsi="Times New Roman" w:hint="eastAsia"/>
        </w:rPr>
        <w:t>個月以上</w:t>
      </w:r>
      <w:r w:rsidR="007626D8" w:rsidRPr="00097690">
        <w:rPr>
          <w:rFonts w:ascii="Times New Roman" w:eastAsia="標楷體" w:hAnsi="Times New Roman"/>
        </w:rPr>
        <w:t>(</w:t>
      </w:r>
      <w:r w:rsidR="007626D8" w:rsidRPr="00097690">
        <w:rPr>
          <w:rFonts w:ascii="Times New Roman" w:eastAsia="標楷體" w:hAnsi="Times New Roman" w:hint="eastAsia"/>
        </w:rPr>
        <w:t>含</w:t>
      </w:r>
      <w:r w:rsidR="007626D8" w:rsidRPr="00097690">
        <w:rPr>
          <w:rFonts w:ascii="Times New Roman" w:eastAsia="標楷體" w:hAnsi="Times New Roman"/>
        </w:rPr>
        <w:t>)</w:t>
      </w:r>
      <w:del w:id="70" w:author="USER" w:date="2018-09-25T15:39:00Z">
        <w:r w:rsidR="007626D8" w:rsidRPr="00097690" w:rsidDel="00D917B5">
          <w:rPr>
            <w:rFonts w:ascii="Times New Roman" w:eastAsia="標楷體" w:hAnsi="Times New Roman" w:hint="eastAsia"/>
          </w:rPr>
          <w:delText>至</w:delText>
        </w:r>
        <w:r w:rsidR="007626D8" w:rsidRPr="00097690" w:rsidDel="00D917B5">
          <w:rPr>
            <w:rFonts w:ascii="Times New Roman" w:eastAsia="標楷體" w:hAnsi="Times New Roman"/>
          </w:rPr>
          <w:delText>1</w:delText>
        </w:r>
        <w:r w:rsidR="007626D8" w:rsidRPr="00097690" w:rsidDel="00D917B5">
          <w:rPr>
            <w:rFonts w:ascii="Times New Roman" w:eastAsia="標楷體" w:hAnsi="Times New Roman" w:hint="eastAsia"/>
          </w:rPr>
          <w:delText>年</w:delText>
        </w:r>
      </w:del>
      <w:r w:rsidR="007626D8" w:rsidRPr="00097690">
        <w:rPr>
          <w:rFonts w:ascii="Times New Roman" w:eastAsia="標楷體" w:hAnsi="Times New Roman" w:hint="eastAsia"/>
        </w:rPr>
        <w:t>，</w:t>
      </w:r>
      <w:r w:rsidR="008B2155" w:rsidRPr="00097690">
        <w:rPr>
          <w:rFonts w:ascii="Times New Roman" w:eastAsia="標楷體" w:hAnsi="Times New Roman" w:hint="eastAsia"/>
        </w:rPr>
        <w:t>補助項目為</w:t>
      </w:r>
      <w:r w:rsidR="00FE12F5" w:rsidRPr="00097690">
        <w:rPr>
          <w:rFonts w:ascii="Times New Roman" w:eastAsia="標楷體" w:hAnsi="Times New Roman" w:hint="eastAsia"/>
        </w:rPr>
        <w:t>業務費，含</w:t>
      </w:r>
      <w:r w:rsidR="008B2155" w:rsidRPr="00097690">
        <w:rPr>
          <w:rFonts w:ascii="Times New Roman" w:eastAsia="標楷體" w:hAnsi="Times New Roman"/>
        </w:rPr>
        <w:t>(1)</w:t>
      </w:r>
      <w:r w:rsidR="008B2155" w:rsidRPr="00097690">
        <w:rPr>
          <w:rFonts w:ascii="Times New Roman" w:eastAsia="標楷體" w:hAnsi="Times New Roman" w:hint="eastAsia"/>
        </w:rPr>
        <w:t>交通費：含經濟艙</w:t>
      </w:r>
      <w:r w:rsidR="00B82451" w:rsidRPr="00097690">
        <w:rPr>
          <w:rFonts w:ascii="Times New Roman" w:eastAsia="標楷體" w:hAnsi="Times New Roman" w:hint="eastAsia"/>
        </w:rPr>
        <w:t>來回</w:t>
      </w:r>
      <w:r w:rsidR="008B2155" w:rsidRPr="00097690">
        <w:rPr>
          <w:rFonts w:ascii="Times New Roman" w:eastAsia="標楷體" w:hAnsi="Times New Roman" w:hint="eastAsia"/>
        </w:rPr>
        <w:t>機票、長途大眾陸運工具、</w:t>
      </w:r>
      <w:r w:rsidR="008B2155" w:rsidRPr="00097690">
        <w:rPr>
          <w:rFonts w:ascii="Times New Roman" w:eastAsia="標楷體" w:hAnsi="Times New Roman"/>
        </w:rPr>
        <w:t>(2)</w:t>
      </w:r>
      <w:r w:rsidR="008B2155" w:rsidRPr="00097690">
        <w:rPr>
          <w:rFonts w:ascii="Times New Roman" w:eastAsia="標楷體" w:hAnsi="Times New Roman" w:hint="eastAsia"/>
        </w:rPr>
        <w:t>報酬：依據</w:t>
      </w:r>
      <w:ins w:id="71" w:author="USER" w:date="2018-09-25T17:49:00Z">
        <w:r w:rsidR="00CC5947">
          <w:rPr>
            <w:rFonts w:ascii="標楷體" w:eastAsia="標楷體" w:hAnsi="標楷體" w:cs="標楷體"/>
          </w:rPr>
          <w:t>行政院</w:t>
        </w:r>
      </w:ins>
      <w:ins w:id="72" w:author="USER" w:date="2018-07-10T10:40:00Z">
        <w:r w:rsidR="00F37AEA" w:rsidRPr="00097690">
          <w:rPr>
            <w:rFonts w:ascii="細明體" w:eastAsia="細明體" w:hAnsi="細明體" w:hint="eastAsia"/>
            <w:rPrChange w:id="73" w:author="USER" w:date="2018-08-23T14:45:00Z">
              <w:rPr>
                <w:rFonts w:ascii="細明體" w:eastAsia="細明體" w:hAnsi="細明體" w:hint="eastAsia"/>
                <w:highlight w:val="yellow"/>
              </w:rPr>
            </w:rPrChange>
          </w:rPr>
          <w:t>「</w:t>
        </w:r>
      </w:ins>
      <w:ins w:id="74" w:author="USER" w:date="2018-09-25T17:43:00Z">
        <w:r w:rsidR="00C271CA">
          <w:rPr>
            <w:rFonts w:ascii="標楷體" w:eastAsia="標楷體" w:hAnsi="標楷體" w:cs="標楷體"/>
          </w:rPr>
          <w:t>各機關聘請國外顧問、專家及學者來臺工作期間支付費用最高標準表</w:t>
        </w:r>
      </w:ins>
      <w:ins w:id="75" w:author="USER" w:date="2018-07-10T10:40:00Z">
        <w:r w:rsidR="00F37AEA" w:rsidRPr="00097690">
          <w:rPr>
            <w:rFonts w:ascii="細明體" w:eastAsia="細明體" w:hAnsi="細明體" w:hint="eastAsia"/>
            <w:rPrChange w:id="76" w:author="USER" w:date="2018-08-23T14:45:00Z">
              <w:rPr>
                <w:rFonts w:ascii="細明體" w:eastAsia="細明體" w:hAnsi="細明體" w:hint="eastAsia"/>
                <w:highlight w:val="yellow"/>
              </w:rPr>
            </w:rPrChange>
          </w:rPr>
          <w:t>」</w:t>
        </w:r>
      </w:ins>
      <w:del w:id="77" w:author="USER" w:date="2018-07-10T10:40:00Z">
        <w:r w:rsidR="008B2155" w:rsidRPr="00097690" w:rsidDel="00F37AEA">
          <w:rPr>
            <w:rFonts w:ascii="Times New Roman" w:eastAsia="標楷體" w:hAnsi="Times New Roman" w:hint="eastAsia"/>
          </w:rPr>
          <w:delText>行政院「各機關聘請國外顧問專家及學者來臺工作期間支付費用最高標準表」</w:delText>
        </w:r>
      </w:del>
      <w:r w:rsidR="008B2155" w:rsidRPr="00097690">
        <w:rPr>
          <w:rFonts w:ascii="Times New Roman" w:eastAsia="標楷體" w:hAnsi="Times New Roman" w:hint="eastAsia"/>
        </w:rPr>
        <w:t>辦理。</w:t>
      </w:r>
    </w:p>
    <w:p w:rsidR="00D917B5" w:rsidRDefault="00D917B5" w:rsidP="00547FFE">
      <w:pPr>
        <w:ind w:left="480" w:hangingChars="200" w:hanging="480"/>
        <w:jc w:val="both"/>
        <w:rPr>
          <w:ins w:id="78" w:author="USER" w:date="2018-09-25T15:40:00Z"/>
          <w:rFonts w:ascii="Times New Roman" w:eastAsia="標楷體" w:hAnsi="Times New Roman"/>
          <w:b/>
        </w:rPr>
      </w:pPr>
    </w:p>
    <w:p w:rsidR="00D917B5" w:rsidRPr="00097690" w:rsidRDefault="00D917B5" w:rsidP="00547FFE">
      <w:pPr>
        <w:ind w:left="480" w:hangingChars="200" w:hanging="480"/>
        <w:jc w:val="both"/>
        <w:rPr>
          <w:rFonts w:ascii="Times New Roman" w:eastAsia="標楷體" w:hAnsi="Times New Roman"/>
          <w:b/>
        </w:rPr>
      </w:pPr>
    </w:p>
    <w:p w:rsidR="008C1ED2" w:rsidRPr="00097690" w:rsidRDefault="00363563" w:rsidP="008C1ED2">
      <w:pPr>
        <w:rPr>
          <w:rFonts w:ascii="Times New Roman" w:eastAsia="標楷體" w:hAnsi="Times New Roman"/>
          <w:b/>
          <w:sz w:val="28"/>
          <w:szCs w:val="28"/>
        </w:rPr>
      </w:pPr>
      <w:r w:rsidRPr="00097690">
        <w:rPr>
          <w:rFonts w:ascii="Times New Roman" w:eastAsia="標楷體" w:hAnsi="Times New Roman" w:hint="eastAsia"/>
          <w:b/>
          <w:sz w:val="28"/>
          <w:szCs w:val="28"/>
        </w:rPr>
        <w:lastRenderedPageBreak/>
        <w:t>參</w:t>
      </w:r>
      <w:r w:rsidR="008C1ED2" w:rsidRPr="00097690">
        <w:rPr>
          <w:rFonts w:ascii="Times New Roman" w:eastAsia="標楷體" w:hAnsi="Times New Roman" w:hint="eastAsia"/>
          <w:b/>
          <w:sz w:val="28"/>
          <w:szCs w:val="28"/>
        </w:rPr>
        <w:t>、申請資格及應具備條件</w:t>
      </w:r>
    </w:p>
    <w:p w:rsidR="00363563" w:rsidRPr="00097690" w:rsidRDefault="00DA1B47" w:rsidP="00547FFE">
      <w:pPr>
        <w:ind w:left="480" w:hangingChars="200" w:hanging="480"/>
        <w:rPr>
          <w:rFonts w:ascii="Times New Roman" w:eastAsia="標楷體" w:hAnsi="Times New Roman"/>
          <w:b/>
        </w:rPr>
      </w:pPr>
      <w:r w:rsidRPr="00097690">
        <w:rPr>
          <w:rFonts w:ascii="Times New Roman" w:eastAsia="標楷體" w:hAnsi="Times New Roman" w:hint="eastAsia"/>
          <w:b/>
        </w:rPr>
        <w:t>一、</w:t>
      </w:r>
      <w:r w:rsidR="00363563" w:rsidRPr="00097690">
        <w:rPr>
          <w:rFonts w:ascii="Times New Roman" w:eastAsia="標楷體" w:hAnsi="Times New Roman" w:hint="eastAsia"/>
          <w:b/>
        </w:rPr>
        <w:t>申請計畫領域為「</w:t>
      </w:r>
      <w:r w:rsidR="002D7095" w:rsidRPr="00097690">
        <w:rPr>
          <w:rFonts w:ascii="Times New Roman" w:eastAsia="標楷體" w:hAnsi="Times New Roman" w:hint="eastAsia"/>
          <w:b/>
          <w:sz w:val="26"/>
          <w:szCs w:val="26"/>
        </w:rPr>
        <w:t>教育及人文領域</w:t>
      </w:r>
      <w:r w:rsidRPr="00097690">
        <w:rPr>
          <w:rFonts w:ascii="Times New Roman" w:eastAsia="標楷體" w:hAnsi="Times New Roman" w:hint="eastAsia"/>
          <w:b/>
        </w:rPr>
        <w:t>」</w:t>
      </w:r>
      <w:r w:rsidR="009F6D6C" w:rsidRPr="00097690">
        <w:rPr>
          <w:rFonts w:ascii="Times New Roman" w:eastAsia="標楷體" w:hAnsi="Times New Roman" w:hint="eastAsia"/>
          <w:b/>
        </w:rPr>
        <w:t>。</w:t>
      </w:r>
    </w:p>
    <w:p w:rsidR="00363563" w:rsidRPr="00097690" w:rsidDel="00097690" w:rsidRDefault="00DA1B47">
      <w:pPr>
        <w:ind w:left="480" w:hangingChars="200" w:hanging="480"/>
        <w:rPr>
          <w:del w:id="79" w:author="USER" w:date="2018-08-23T14:46:00Z"/>
          <w:rFonts w:ascii="Times New Roman" w:eastAsia="標楷體" w:hAnsi="Times New Roman"/>
        </w:rPr>
      </w:pPr>
      <w:r w:rsidRPr="00097690">
        <w:rPr>
          <w:rFonts w:ascii="Times New Roman" w:eastAsia="標楷體" w:hAnsi="Times New Roman" w:hint="eastAsia"/>
          <w:b/>
        </w:rPr>
        <w:t>二、</w:t>
      </w:r>
      <w:del w:id="80" w:author="USER" w:date="2018-08-23T14:46:00Z">
        <w:r w:rsidR="00363563" w:rsidRPr="00097690" w:rsidDel="00097690">
          <w:rPr>
            <w:rFonts w:ascii="Times New Roman" w:eastAsia="標楷體" w:hAnsi="Times New Roman" w:hint="eastAsia"/>
            <w:b/>
          </w:rPr>
          <w:delText>「</w:delText>
        </w:r>
        <w:r w:rsidR="002D7095" w:rsidRPr="00097690" w:rsidDel="00097690">
          <w:rPr>
            <w:rFonts w:ascii="Times New Roman" w:eastAsia="標楷體" w:hAnsi="Times New Roman" w:hint="eastAsia"/>
            <w:b/>
            <w:sz w:val="26"/>
            <w:szCs w:val="26"/>
          </w:rPr>
          <w:delText>教育及人文領域</w:delText>
        </w:r>
        <w:r w:rsidR="00363563" w:rsidRPr="00097690" w:rsidDel="00097690">
          <w:rPr>
            <w:rFonts w:ascii="Times New Roman" w:eastAsia="標楷體" w:hAnsi="Times New Roman" w:hint="eastAsia"/>
            <w:b/>
          </w:rPr>
          <w:delText>」學術領域研究合作案</w:delText>
        </w:r>
        <w:r w:rsidR="00547FFE" w:rsidRPr="00097690" w:rsidDel="00097690">
          <w:rPr>
            <w:rFonts w:ascii="Times New Roman" w:eastAsia="標楷體" w:hAnsi="Times New Roman" w:hint="eastAsia"/>
            <w:b/>
          </w:rPr>
          <w:delText>：</w:delText>
        </w:r>
        <w:r w:rsidR="00363563" w:rsidRPr="00097690" w:rsidDel="00097690">
          <w:rPr>
            <w:rFonts w:ascii="Times New Roman" w:eastAsia="標楷體" w:hAnsi="Times New Roman" w:hint="eastAsia"/>
          </w:rPr>
          <w:delText>申請人</w:delText>
        </w:r>
        <w:r w:rsidR="00B06702" w:rsidRPr="00097690" w:rsidDel="00097690">
          <w:rPr>
            <w:rFonts w:ascii="Times New Roman" w:eastAsia="標楷體" w:hAnsi="Times New Roman" w:hint="eastAsia"/>
          </w:rPr>
          <w:delText>應</w:delText>
        </w:r>
        <w:r w:rsidR="00363563" w:rsidRPr="00097690" w:rsidDel="00097690">
          <w:rPr>
            <w:rFonts w:ascii="Times New Roman" w:eastAsia="標楷體" w:hAnsi="Times New Roman" w:hint="eastAsia"/>
          </w:rPr>
          <w:delText>為</w:delText>
        </w:r>
        <w:r w:rsidR="00C95CE5" w:rsidRPr="00097690" w:rsidDel="00097690">
          <w:rPr>
            <w:rFonts w:ascii="Times New Roman" w:eastAsia="標楷體" w:hAnsi="Times New Roman" w:hint="eastAsia"/>
          </w:rPr>
          <w:delText>我國</w:delText>
        </w:r>
        <w:r w:rsidR="00B83FF3" w:rsidRPr="00097690" w:rsidDel="00097690">
          <w:rPr>
            <w:rFonts w:ascii="Times New Roman" w:eastAsia="標楷體" w:hAnsi="Times New Roman" w:hint="eastAsia"/>
          </w:rPr>
          <w:delText>大</w:delText>
        </w:r>
        <w:r w:rsidR="00B06702" w:rsidRPr="00097690" w:rsidDel="00097690">
          <w:rPr>
            <w:rFonts w:ascii="Times New Roman" w:eastAsia="標楷體" w:hAnsi="Times New Roman" w:hint="eastAsia"/>
          </w:rPr>
          <w:delText>學</w:delText>
        </w:r>
        <w:r w:rsidR="00B83FF3" w:rsidRPr="00097690" w:rsidDel="00097690">
          <w:rPr>
            <w:rFonts w:ascii="Times New Roman" w:eastAsia="標楷體" w:hAnsi="Times New Roman" w:hint="eastAsia"/>
          </w:rPr>
          <w:delText>校</w:delText>
        </w:r>
        <w:r w:rsidR="00B06702" w:rsidRPr="00097690" w:rsidDel="00097690">
          <w:rPr>
            <w:rFonts w:ascii="Times New Roman" w:eastAsia="標楷體" w:hAnsi="Times New Roman" w:hint="eastAsia"/>
          </w:rPr>
          <w:delText>院</w:delText>
        </w:r>
        <w:r w:rsidR="00F466BC" w:rsidRPr="00097690" w:rsidDel="00097690">
          <w:rPr>
            <w:rFonts w:ascii="Times New Roman" w:eastAsia="標楷體" w:hAnsi="Times New Roman" w:hint="eastAsia"/>
          </w:rPr>
          <w:delText>等教學研究機構之教師及研究</w:delText>
        </w:r>
        <w:r w:rsidR="00B83FF3" w:rsidRPr="00097690" w:rsidDel="00097690">
          <w:rPr>
            <w:rFonts w:ascii="Times New Roman" w:eastAsia="標楷體" w:hAnsi="Times New Roman" w:hint="eastAsia"/>
          </w:rPr>
          <w:delText>人員</w:delText>
        </w:r>
        <w:r w:rsidR="00B06702" w:rsidRPr="00097690" w:rsidDel="00097690">
          <w:rPr>
            <w:rFonts w:ascii="Times New Roman" w:eastAsia="標楷體" w:hAnsi="Times New Roman" w:hint="eastAsia"/>
          </w:rPr>
          <w:delText>。</w:delText>
        </w:r>
      </w:del>
    </w:p>
    <w:p w:rsidR="00B06702" w:rsidRPr="00097690" w:rsidRDefault="00B06702">
      <w:pPr>
        <w:ind w:left="480" w:hangingChars="200" w:hanging="480"/>
        <w:rPr>
          <w:rFonts w:ascii="Times New Roman" w:eastAsia="標楷體" w:hAnsi="Times New Roman"/>
        </w:rPr>
        <w:pPrChange w:id="81" w:author="USER" w:date="2018-08-23T14:46:00Z">
          <w:pPr>
            <w:ind w:left="480" w:hangingChars="200" w:hanging="480"/>
            <w:jc w:val="both"/>
          </w:pPr>
        </w:pPrChange>
      </w:pPr>
      <w:del w:id="82" w:author="USER" w:date="2018-08-23T14:46:00Z">
        <w:r w:rsidRPr="00097690" w:rsidDel="00097690">
          <w:rPr>
            <w:rFonts w:ascii="Times New Roman" w:eastAsia="標楷體" w:hAnsi="Times New Roman" w:hint="eastAsia"/>
            <w:b/>
          </w:rPr>
          <w:delText>三、</w:delText>
        </w:r>
      </w:del>
      <w:r w:rsidR="002555BA" w:rsidRPr="00097690">
        <w:rPr>
          <w:rFonts w:ascii="Times New Roman" w:eastAsia="標楷體" w:hAnsi="Times New Roman" w:hint="eastAsia"/>
          <w:b/>
        </w:rPr>
        <w:t>選送我國師生赴</w:t>
      </w:r>
      <w:r w:rsidR="00C30774" w:rsidRPr="00097690">
        <w:rPr>
          <w:rFonts w:ascii="Times New Roman" w:eastAsia="標楷體" w:hAnsi="Times New Roman" w:hint="eastAsia"/>
          <w:b/>
        </w:rPr>
        <w:t>東協及南亞</w:t>
      </w:r>
      <w:r w:rsidR="002555BA" w:rsidRPr="00097690">
        <w:rPr>
          <w:rFonts w:ascii="Times New Roman" w:eastAsia="標楷體" w:hAnsi="Times New Roman" w:hint="eastAsia"/>
          <w:b/>
        </w:rPr>
        <w:t>國家進行</w:t>
      </w:r>
      <w:r w:rsidR="00363563" w:rsidRPr="00097690">
        <w:rPr>
          <w:rFonts w:ascii="Times New Roman" w:eastAsia="標楷體" w:hAnsi="Times New Roman" w:hint="eastAsia"/>
          <w:b/>
        </w:rPr>
        <w:t>「</w:t>
      </w:r>
      <w:r w:rsidR="002D7095" w:rsidRPr="00097690">
        <w:rPr>
          <w:rFonts w:ascii="Times New Roman" w:eastAsia="標楷體" w:hAnsi="Times New Roman" w:hint="eastAsia"/>
          <w:b/>
          <w:sz w:val="26"/>
          <w:szCs w:val="26"/>
        </w:rPr>
        <w:t>教育及人文領域</w:t>
      </w:r>
      <w:r w:rsidR="00363563" w:rsidRPr="00097690">
        <w:rPr>
          <w:rFonts w:ascii="Times New Roman" w:eastAsia="標楷體" w:hAnsi="Times New Roman" w:hint="eastAsia"/>
          <w:b/>
        </w:rPr>
        <w:t>」之研究、研修與講學</w:t>
      </w:r>
      <w:r w:rsidR="00547FFE" w:rsidRPr="00097690">
        <w:rPr>
          <w:rFonts w:ascii="Times New Roman" w:eastAsia="標楷體" w:hAnsi="Times New Roman" w:hint="eastAsia"/>
          <w:b/>
        </w:rPr>
        <w:t>：</w:t>
      </w:r>
      <w:r w:rsidR="00363563" w:rsidRPr="00097690">
        <w:rPr>
          <w:rFonts w:ascii="Times New Roman" w:eastAsia="標楷體" w:hAnsi="Times New Roman" w:hint="eastAsia"/>
        </w:rPr>
        <w:t>申請人</w:t>
      </w:r>
      <w:r w:rsidRPr="00097690">
        <w:rPr>
          <w:rFonts w:ascii="Times New Roman" w:eastAsia="標楷體" w:hAnsi="Times New Roman" w:hint="eastAsia"/>
        </w:rPr>
        <w:t>應</w:t>
      </w:r>
      <w:r w:rsidR="00363563" w:rsidRPr="00097690">
        <w:rPr>
          <w:rFonts w:ascii="Times New Roman" w:eastAsia="標楷體" w:hAnsi="Times New Roman" w:hint="eastAsia"/>
        </w:rPr>
        <w:t>為</w:t>
      </w:r>
      <w:ins w:id="83" w:author="USER" w:date="2018-07-10T10:41:00Z">
        <w:r w:rsidR="00F37AEA" w:rsidRPr="00097690">
          <w:rPr>
            <w:rFonts w:ascii="Times New Roman" w:eastAsia="標楷體" w:hAnsi="Times New Roman" w:hint="eastAsia"/>
          </w:rPr>
          <w:t>具我國國籍之</w:t>
        </w:r>
      </w:ins>
      <w:r w:rsidR="00B83FF3" w:rsidRPr="00097690">
        <w:rPr>
          <w:rFonts w:ascii="Times New Roman" w:eastAsia="標楷體" w:hAnsi="Times New Roman" w:hint="eastAsia"/>
        </w:rPr>
        <w:t>我國</w:t>
      </w:r>
      <w:r w:rsidR="00F466BC" w:rsidRPr="00097690">
        <w:rPr>
          <w:rFonts w:ascii="Times New Roman" w:eastAsia="標楷體" w:hAnsi="Times New Roman" w:hint="eastAsia"/>
        </w:rPr>
        <w:t>大學校院等教學研究機構之教師、研究人員及</w:t>
      </w:r>
      <w:r w:rsidR="00363563" w:rsidRPr="00097690">
        <w:rPr>
          <w:rFonts w:ascii="Times New Roman" w:eastAsia="標楷體" w:hAnsi="Times New Roman" w:hint="eastAsia"/>
        </w:rPr>
        <w:t>在校學生</w:t>
      </w:r>
      <w:r w:rsidRPr="00097690">
        <w:rPr>
          <w:rFonts w:ascii="Times New Roman" w:eastAsia="標楷體" w:hAnsi="Times New Roman"/>
        </w:rPr>
        <w:t>(</w:t>
      </w:r>
      <w:r w:rsidR="00B83FF3" w:rsidRPr="00097690">
        <w:rPr>
          <w:rFonts w:ascii="Times New Roman" w:eastAsia="標楷體" w:hAnsi="Times New Roman" w:hint="eastAsia"/>
        </w:rPr>
        <w:t>含博士後、</w:t>
      </w:r>
      <w:r w:rsidRPr="00097690">
        <w:rPr>
          <w:rFonts w:ascii="Times New Roman" w:eastAsia="標楷體" w:hAnsi="Times New Roman" w:hint="eastAsia"/>
        </w:rPr>
        <w:t>博士班學</w:t>
      </w:r>
      <w:r w:rsidR="00B83FF3" w:rsidRPr="00097690">
        <w:rPr>
          <w:rFonts w:ascii="Times New Roman" w:eastAsia="標楷體" w:hAnsi="Times New Roman" w:hint="eastAsia"/>
        </w:rPr>
        <w:t>生</w:t>
      </w:r>
      <w:r w:rsidRPr="00097690">
        <w:rPr>
          <w:rFonts w:ascii="Times New Roman" w:eastAsia="標楷體" w:hAnsi="Times New Roman"/>
        </w:rPr>
        <w:t>)</w:t>
      </w:r>
      <w:r w:rsidR="00B83FF3" w:rsidRPr="00097690">
        <w:rPr>
          <w:rFonts w:ascii="Times New Roman" w:eastAsia="標楷體" w:hAnsi="Times New Roman" w:hint="eastAsia"/>
        </w:rPr>
        <w:t>。</w:t>
      </w:r>
    </w:p>
    <w:p w:rsidR="00F37AEA" w:rsidRPr="00097690" w:rsidRDefault="00097690" w:rsidP="00547FFE">
      <w:pPr>
        <w:ind w:left="480" w:hangingChars="200" w:hanging="480"/>
        <w:jc w:val="both"/>
        <w:rPr>
          <w:rFonts w:ascii="Times New Roman" w:eastAsia="標楷體" w:hAnsi="Times New Roman"/>
        </w:rPr>
      </w:pPr>
      <w:ins w:id="84" w:author="USER" w:date="2018-08-23T14:46:00Z">
        <w:r>
          <w:rPr>
            <w:rFonts w:ascii="Times New Roman" w:eastAsia="標楷體" w:hAnsi="Times New Roman" w:hint="eastAsia"/>
            <w:b/>
          </w:rPr>
          <w:t>三</w:t>
        </w:r>
      </w:ins>
      <w:del w:id="85" w:author="USER" w:date="2018-08-23T14:46:00Z">
        <w:r w:rsidR="00B06702" w:rsidRPr="00097690" w:rsidDel="00097690">
          <w:rPr>
            <w:rFonts w:ascii="Times New Roman" w:eastAsia="標楷體" w:hAnsi="Times New Roman" w:hint="eastAsia"/>
            <w:b/>
          </w:rPr>
          <w:delText>四</w:delText>
        </w:r>
      </w:del>
      <w:r w:rsidR="00B06702" w:rsidRPr="00097690">
        <w:rPr>
          <w:rFonts w:ascii="Times New Roman" w:eastAsia="標楷體" w:hAnsi="Times New Roman" w:hint="eastAsia"/>
          <w:b/>
        </w:rPr>
        <w:t>、引薦</w:t>
      </w:r>
      <w:r w:rsidR="00C30774" w:rsidRPr="00097690">
        <w:rPr>
          <w:rFonts w:ascii="Times New Roman" w:eastAsia="標楷體" w:hAnsi="Times New Roman" w:hint="eastAsia"/>
          <w:b/>
        </w:rPr>
        <w:t>東協及南亞</w:t>
      </w:r>
      <w:r w:rsidR="00B06702" w:rsidRPr="00097690">
        <w:rPr>
          <w:rFonts w:ascii="Times New Roman" w:eastAsia="標楷體" w:hAnsi="Times New Roman" w:hint="eastAsia"/>
          <w:b/>
        </w:rPr>
        <w:t>國家教研人員</w:t>
      </w:r>
      <w:r w:rsidR="00B06702" w:rsidRPr="00097690">
        <w:rPr>
          <w:rFonts w:ascii="Times New Roman" w:eastAsia="標楷體" w:hAnsi="Times New Roman"/>
          <w:b/>
        </w:rPr>
        <w:t>(</w:t>
      </w:r>
      <w:r w:rsidR="00B06702" w:rsidRPr="00097690">
        <w:rPr>
          <w:rFonts w:ascii="Times New Roman" w:eastAsia="標楷體" w:hAnsi="Times New Roman" w:hint="eastAsia"/>
          <w:b/>
        </w:rPr>
        <w:t>含博士後、博士班學生</w:t>
      </w:r>
      <w:r w:rsidR="00B06702" w:rsidRPr="00097690">
        <w:rPr>
          <w:rFonts w:ascii="Times New Roman" w:eastAsia="標楷體" w:hAnsi="Times New Roman"/>
          <w:b/>
        </w:rPr>
        <w:t>)</w:t>
      </w:r>
      <w:r w:rsidR="00B06702" w:rsidRPr="00097690">
        <w:rPr>
          <w:rFonts w:ascii="Times New Roman" w:eastAsia="標楷體" w:hAnsi="Times New Roman" w:hint="eastAsia"/>
          <w:b/>
        </w:rPr>
        <w:t>來臺進行</w:t>
      </w:r>
      <w:r w:rsidR="00591909" w:rsidRPr="00097690">
        <w:rPr>
          <w:rFonts w:ascii="Times New Roman" w:eastAsia="標楷體" w:hAnsi="Times New Roman" w:hint="eastAsia"/>
          <w:b/>
        </w:rPr>
        <w:t>「</w:t>
      </w:r>
      <w:r w:rsidR="002D7095" w:rsidRPr="00097690">
        <w:rPr>
          <w:rFonts w:ascii="Times New Roman" w:eastAsia="標楷體" w:hAnsi="Times New Roman" w:hint="eastAsia"/>
          <w:b/>
          <w:sz w:val="26"/>
          <w:szCs w:val="26"/>
        </w:rPr>
        <w:t>教育及人文領域</w:t>
      </w:r>
      <w:r w:rsidR="00591909" w:rsidRPr="00097690">
        <w:rPr>
          <w:rFonts w:ascii="Times New Roman" w:eastAsia="標楷體" w:hAnsi="Times New Roman" w:hint="eastAsia"/>
          <w:b/>
        </w:rPr>
        <w:t>」</w:t>
      </w:r>
      <w:r w:rsidR="00B06702" w:rsidRPr="00097690">
        <w:rPr>
          <w:rFonts w:ascii="Times New Roman" w:eastAsia="標楷體" w:hAnsi="Times New Roman" w:hint="eastAsia"/>
          <w:b/>
        </w:rPr>
        <w:t>研究合作</w:t>
      </w:r>
      <w:r w:rsidR="00547FFE" w:rsidRPr="00097690">
        <w:rPr>
          <w:rFonts w:ascii="Times New Roman" w:eastAsia="標楷體" w:hAnsi="Times New Roman" w:hint="eastAsia"/>
          <w:b/>
        </w:rPr>
        <w:t>：</w:t>
      </w:r>
      <w:r w:rsidR="00591909" w:rsidRPr="00097690">
        <w:rPr>
          <w:rFonts w:ascii="Times New Roman" w:eastAsia="標楷體" w:hAnsi="Times New Roman" w:hint="eastAsia"/>
        </w:rPr>
        <w:t>申請人</w:t>
      </w:r>
      <w:r w:rsidR="00B06702" w:rsidRPr="00097690">
        <w:rPr>
          <w:rFonts w:ascii="Times New Roman" w:eastAsia="標楷體" w:hAnsi="Times New Roman" w:hint="eastAsia"/>
        </w:rPr>
        <w:t>應為</w:t>
      </w:r>
      <w:r w:rsidR="00F466BC" w:rsidRPr="00097690">
        <w:rPr>
          <w:rFonts w:ascii="Times New Roman" w:eastAsia="標楷體" w:hAnsi="Times New Roman" w:hint="eastAsia"/>
        </w:rPr>
        <w:t>我國大學校院等教學研究機構之教師及研究人員</w:t>
      </w:r>
      <w:ins w:id="86" w:author="USER" w:date="2018-07-10T10:42:00Z">
        <w:r w:rsidR="00F37AEA" w:rsidRPr="00097690">
          <w:rPr>
            <w:rFonts w:ascii="Times New Roman" w:eastAsia="標楷體" w:hAnsi="Times New Roman" w:hint="eastAsia"/>
          </w:rPr>
          <w:t>，補助對象為非在我國就讀學位或擔任教研人員之師生</w:t>
        </w:r>
      </w:ins>
      <w:r w:rsidR="00B06702" w:rsidRPr="00097690">
        <w:rPr>
          <w:rFonts w:ascii="Times New Roman" w:eastAsia="標楷體" w:hAnsi="Times New Roman" w:hint="eastAsia"/>
        </w:rPr>
        <w:t>。</w:t>
      </w:r>
    </w:p>
    <w:p w:rsidR="00C22209" w:rsidRPr="00097690" w:rsidRDefault="00C22209" w:rsidP="00363563">
      <w:pPr>
        <w:jc w:val="both"/>
        <w:rPr>
          <w:rFonts w:ascii="Times New Roman" w:eastAsia="標楷體" w:hAnsi="Times New Roman"/>
        </w:rPr>
      </w:pPr>
    </w:p>
    <w:p w:rsidR="008C1ED2" w:rsidRPr="00097690" w:rsidRDefault="00363563" w:rsidP="00363563">
      <w:pPr>
        <w:jc w:val="both"/>
        <w:rPr>
          <w:rFonts w:ascii="Times New Roman" w:eastAsia="標楷體" w:hAnsi="Times New Roman"/>
          <w:b/>
          <w:sz w:val="28"/>
          <w:szCs w:val="28"/>
        </w:rPr>
      </w:pPr>
      <w:r w:rsidRPr="00097690">
        <w:rPr>
          <w:rFonts w:ascii="Times New Roman" w:eastAsia="標楷體" w:hAnsi="Times New Roman" w:hint="eastAsia"/>
          <w:b/>
          <w:sz w:val="28"/>
          <w:szCs w:val="28"/>
        </w:rPr>
        <w:t>肆、</w:t>
      </w:r>
      <w:r w:rsidR="002555BA" w:rsidRPr="00097690">
        <w:rPr>
          <w:rFonts w:ascii="Times New Roman" w:eastAsia="標楷體" w:hAnsi="Times New Roman" w:hint="eastAsia"/>
          <w:b/>
          <w:sz w:val="28"/>
          <w:szCs w:val="28"/>
        </w:rPr>
        <w:t>計畫</w:t>
      </w:r>
      <w:r w:rsidR="008C1ED2" w:rsidRPr="00097690">
        <w:rPr>
          <w:rFonts w:ascii="Times New Roman" w:eastAsia="標楷體" w:hAnsi="Times New Roman" w:hint="eastAsia"/>
          <w:b/>
          <w:sz w:val="28"/>
          <w:szCs w:val="28"/>
        </w:rPr>
        <w:t>執行期間</w:t>
      </w:r>
    </w:p>
    <w:p w:rsidR="00BB5291" w:rsidRPr="00097690" w:rsidRDefault="00363563" w:rsidP="00363563">
      <w:pPr>
        <w:ind w:firstLine="480"/>
        <w:jc w:val="both"/>
        <w:rPr>
          <w:rFonts w:ascii="Times New Roman" w:eastAsia="標楷體" w:hAnsi="Times New Roman"/>
        </w:rPr>
      </w:pPr>
      <w:r w:rsidRPr="00097690">
        <w:rPr>
          <w:rFonts w:ascii="Times New Roman" w:eastAsia="標楷體" w:hAnsi="Times New Roman" w:hint="eastAsia"/>
        </w:rPr>
        <w:t>執行期間</w:t>
      </w:r>
      <w:r w:rsidR="008A2A12" w:rsidRPr="00097690">
        <w:rPr>
          <w:rFonts w:ascii="Times New Roman" w:eastAsia="標楷體" w:hAnsi="Times New Roman" w:hint="eastAsia"/>
        </w:rPr>
        <w:t>自核定</w:t>
      </w:r>
      <w:r w:rsidR="008C1ED2" w:rsidRPr="00097690">
        <w:rPr>
          <w:rFonts w:ascii="Times New Roman" w:eastAsia="標楷體" w:hAnsi="Times New Roman" w:hint="eastAsia"/>
        </w:rPr>
        <w:t>日起</w:t>
      </w:r>
      <w:r w:rsidRPr="00097690">
        <w:rPr>
          <w:rFonts w:ascii="Times New Roman" w:eastAsia="標楷體" w:hAnsi="Times New Roman" w:hint="eastAsia"/>
        </w:rPr>
        <w:t>至</w:t>
      </w:r>
      <w:r w:rsidR="008C1ED2" w:rsidRPr="00097690">
        <w:rPr>
          <w:rFonts w:ascii="Times New Roman" w:eastAsia="標楷體" w:hAnsi="Times New Roman"/>
        </w:rPr>
        <w:t>10</w:t>
      </w:r>
      <w:ins w:id="87" w:author="USER" w:date="2018-07-10T10:42:00Z">
        <w:r w:rsidR="00F37AEA" w:rsidRPr="00097690">
          <w:rPr>
            <w:rFonts w:ascii="Times New Roman" w:eastAsia="標楷體" w:hAnsi="Times New Roman"/>
          </w:rPr>
          <w:t>8</w:t>
        </w:r>
      </w:ins>
      <w:del w:id="88" w:author="USER" w:date="2018-07-10T10:42:00Z">
        <w:r w:rsidR="008C1ED2" w:rsidRPr="00097690" w:rsidDel="00F37AEA">
          <w:rPr>
            <w:rFonts w:ascii="Times New Roman" w:eastAsia="標楷體" w:hAnsi="Times New Roman"/>
          </w:rPr>
          <w:delText>7</w:delText>
        </w:r>
      </w:del>
      <w:r w:rsidR="008C1ED2" w:rsidRPr="00097690">
        <w:rPr>
          <w:rFonts w:ascii="Times New Roman" w:eastAsia="標楷體" w:hAnsi="Times New Roman" w:hint="eastAsia"/>
        </w:rPr>
        <w:t>年</w:t>
      </w:r>
      <w:ins w:id="89" w:author="USER" w:date="2018-09-25T14:15:00Z">
        <w:r w:rsidR="009038BD">
          <w:rPr>
            <w:rFonts w:ascii="Times New Roman" w:eastAsia="標楷體" w:hAnsi="Times New Roman"/>
          </w:rPr>
          <w:t>3</w:t>
        </w:r>
      </w:ins>
      <w:del w:id="90" w:author="USER" w:date="2018-07-10T10:43:00Z">
        <w:r w:rsidR="00BB5291" w:rsidRPr="00097690" w:rsidDel="00F37AEA">
          <w:rPr>
            <w:rFonts w:ascii="Times New Roman" w:eastAsia="標楷體" w:hAnsi="Times New Roman"/>
          </w:rPr>
          <w:delText>12</w:delText>
        </w:r>
      </w:del>
      <w:r w:rsidR="00BB5291" w:rsidRPr="00097690">
        <w:rPr>
          <w:rFonts w:ascii="Times New Roman" w:eastAsia="標楷體" w:hAnsi="Times New Roman" w:hint="eastAsia"/>
        </w:rPr>
        <w:t>月</w:t>
      </w:r>
      <w:r w:rsidR="00BB5291" w:rsidRPr="00097690">
        <w:rPr>
          <w:rFonts w:ascii="Times New Roman" w:eastAsia="標楷體" w:hAnsi="Times New Roman"/>
        </w:rPr>
        <w:t>3</w:t>
      </w:r>
      <w:ins w:id="91" w:author="USER" w:date="2018-07-10T10:43:00Z">
        <w:r w:rsidR="00097690">
          <w:rPr>
            <w:rFonts w:ascii="Times New Roman" w:eastAsia="標楷體" w:hAnsi="Times New Roman"/>
          </w:rPr>
          <w:t>1</w:t>
        </w:r>
      </w:ins>
      <w:del w:id="92" w:author="USER" w:date="2018-07-10T10:43:00Z">
        <w:r w:rsidR="00BB5291" w:rsidRPr="00097690" w:rsidDel="00F37AEA">
          <w:rPr>
            <w:rFonts w:ascii="Times New Roman" w:eastAsia="標楷體" w:hAnsi="Times New Roman"/>
          </w:rPr>
          <w:delText>1</w:delText>
        </w:r>
      </w:del>
      <w:r w:rsidR="00BB5291" w:rsidRPr="00097690">
        <w:rPr>
          <w:rFonts w:ascii="Times New Roman" w:eastAsia="標楷體" w:hAnsi="Times New Roman" w:hint="eastAsia"/>
        </w:rPr>
        <w:t>日</w:t>
      </w:r>
      <w:r w:rsidRPr="00097690">
        <w:rPr>
          <w:rFonts w:ascii="Times New Roman" w:eastAsia="標楷體" w:hAnsi="Times New Roman" w:hint="eastAsia"/>
        </w:rPr>
        <w:t>止。</w:t>
      </w:r>
    </w:p>
    <w:p w:rsidR="002555BA" w:rsidRPr="00097690" w:rsidRDefault="002555BA" w:rsidP="00363563">
      <w:pPr>
        <w:jc w:val="both"/>
        <w:rPr>
          <w:rFonts w:ascii="Times New Roman" w:eastAsia="標楷體" w:hAnsi="Times New Roman"/>
        </w:rPr>
      </w:pPr>
    </w:p>
    <w:p w:rsidR="00860D8E" w:rsidRPr="00097690" w:rsidRDefault="00363563" w:rsidP="00363563">
      <w:pPr>
        <w:jc w:val="both"/>
        <w:rPr>
          <w:rFonts w:ascii="Times New Roman" w:eastAsia="標楷體" w:hAnsi="Times New Roman"/>
          <w:b/>
          <w:sz w:val="28"/>
          <w:szCs w:val="28"/>
        </w:rPr>
      </w:pPr>
      <w:r w:rsidRPr="00097690">
        <w:rPr>
          <w:rFonts w:ascii="Times New Roman" w:eastAsia="標楷體" w:hAnsi="Times New Roman" w:hint="eastAsia"/>
          <w:b/>
          <w:sz w:val="28"/>
          <w:szCs w:val="28"/>
        </w:rPr>
        <w:t>伍、</w:t>
      </w:r>
      <w:r w:rsidR="00991C27" w:rsidRPr="00097690">
        <w:rPr>
          <w:rFonts w:ascii="Times New Roman" w:eastAsia="標楷體" w:hAnsi="Times New Roman" w:hint="eastAsia"/>
          <w:b/>
          <w:sz w:val="28"/>
          <w:szCs w:val="28"/>
        </w:rPr>
        <w:t>申請方式</w:t>
      </w:r>
    </w:p>
    <w:p w:rsidR="008A2A12" w:rsidRPr="00097690" w:rsidRDefault="001C18EF" w:rsidP="008A2A12">
      <w:pPr>
        <w:ind w:firstLineChars="200" w:firstLine="480"/>
        <w:jc w:val="both"/>
        <w:rPr>
          <w:rFonts w:ascii="Times New Roman" w:eastAsia="標楷體" w:hAnsi="Times New Roman"/>
        </w:rPr>
      </w:pPr>
      <w:r w:rsidRPr="00097690">
        <w:rPr>
          <w:rFonts w:ascii="Times New Roman" w:eastAsia="標楷體" w:hAnsi="Times New Roman" w:hint="eastAsia"/>
        </w:rPr>
        <w:t>統一以學校為單位送件，</w:t>
      </w:r>
      <w:r w:rsidR="008A2A12" w:rsidRPr="00097690">
        <w:rPr>
          <w:rFonts w:ascii="Times New Roman" w:eastAsia="標楷體" w:hAnsi="Times New Roman" w:hint="eastAsia"/>
        </w:rPr>
        <w:t>每校每項</w:t>
      </w:r>
      <w:r w:rsidR="008A2A12" w:rsidRPr="00097690">
        <w:rPr>
          <w:rFonts w:ascii="Times New Roman" w:eastAsia="標楷體" w:hAnsi="Times New Roman"/>
        </w:rPr>
        <w:t>(</w:t>
      </w:r>
      <w:r w:rsidR="008A2A12" w:rsidRPr="00097690">
        <w:rPr>
          <w:rFonts w:ascii="Times New Roman" w:eastAsia="標楷體" w:hAnsi="Times New Roman" w:hint="eastAsia"/>
        </w:rPr>
        <w:t>次</w:t>
      </w:r>
      <w:r w:rsidR="008A2A12" w:rsidRPr="00097690">
        <w:rPr>
          <w:rFonts w:ascii="Times New Roman" w:eastAsia="標楷體" w:hAnsi="Times New Roman"/>
        </w:rPr>
        <w:t>)</w:t>
      </w:r>
      <w:r w:rsidR="008A2A12" w:rsidRPr="00097690">
        <w:rPr>
          <w:rFonts w:ascii="Times New Roman" w:eastAsia="標楷體" w:hAnsi="Times New Roman" w:hint="eastAsia"/>
        </w:rPr>
        <w:t>至多可申請</w:t>
      </w:r>
      <w:del w:id="93" w:author="USER" w:date="2018-07-10T10:45:00Z">
        <w:r w:rsidR="008A2A12" w:rsidRPr="00097690" w:rsidDel="00F37AEA">
          <w:rPr>
            <w:rFonts w:ascii="Times New Roman" w:eastAsia="標楷體" w:hAnsi="Times New Roman"/>
          </w:rPr>
          <w:delText>5</w:delText>
        </w:r>
      </w:del>
      <w:ins w:id="94" w:author="USER" w:date="2018-07-10T10:45:00Z">
        <w:r w:rsidR="00F37AEA" w:rsidRPr="00097690">
          <w:rPr>
            <w:rFonts w:ascii="Times New Roman" w:eastAsia="標楷體" w:hAnsi="Times New Roman"/>
          </w:rPr>
          <w:t>3</w:t>
        </w:r>
      </w:ins>
      <w:r w:rsidR="008A2A12" w:rsidRPr="00097690">
        <w:rPr>
          <w:rFonts w:ascii="Times New Roman" w:eastAsia="標楷體" w:hAnsi="Times New Roman" w:hint="eastAsia"/>
        </w:rPr>
        <w:t>件，</w:t>
      </w:r>
      <w:r w:rsidRPr="00097690">
        <w:rPr>
          <w:rFonts w:ascii="Times New Roman" w:eastAsia="標楷體" w:hAnsi="Times New Roman" w:hint="eastAsia"/>
        </w:rPr>
        <w:t>若單</w:t>
      </w:r>
      <w:r w:rsidR="00452467" w:rsidRPr="00097690">
        <w:rPr>
          <w:rFonts w:ascii="Times New Roman" w:eastAsia="標楷體" w:hAnsi="Times New Roman" w:hint="eastAsia"/>
        </w:rPr>
        <w:t>一</w:t>
      </w:r>
      <w:r w:rsidRPr="00097690">
        <w:rPr>
          <w:rFonts w:ascii="Times New Roman" w:eastAsia="標楷體" w:hAnsi="Times New Roman" w:hint="eastAsia"/>
        </w:rPr>
        <w:t>項</w:t>
      </w:r>
      <w:r w:rsidR="008A2A12" w:rsidRPr="00097690">
        <w:rPr>
          <w:rFonts w:ascii="Times New Roman" w:eastAsia="標楷體" w:hAnsi="Times New Roman" w:hint="eastAsia"/>
        </w:rPr>
        <w:t>目</w:t>
      </w:r>
      <w:r w:rsidR="00452467" w:rsidRPr="00097690">
        <w:rPr>
          <w:rFonts w:ascii="Times New Roman" w:eastAsia="標楷體" w:hAnsi="Times New Roman" w:hint="eastAsia"/>
        </w:rPr>
        <w:t>申請</w:t>
      </w:r>
      <w:r w:rsidRPr="00097690">
        <w:rPr>
          <w:rFonts w:ascii="Times New Roman" w:eastAsia="標楷體" w:hAnsi="Times New Roman" w:hint="eastAsia"/>
        </w:rPr>
        <w:t>案件數量為</w:t>
      </w:r>
      <w:r w:rsidRPr="00097690">
        <w:rPr>
          <w:rFonts w:ascii="Times New Roman" w:eastAsia="標楷體" w:hAnsi="Times New Roman"/>
        </w:rPr>
        <w:t>2</w:t>
      </w:r>
      <w:r w:rsidR="00452467" w:rsidRPr="00097690">
        <w:rPr>
          <w:rFonts w:ascii="Times New Roman" w:eastAsia="標楷體" w:hAnsi="Times New Roman" w:hint="eastAsia"/>
        </w:rPr>
        <w:t>件以上</w:t>
      </w:r>
      <w:r w:rsidRPr="00097690">
        <w:rPr>
          <w:rFonts w:ascii="Times New Roman" w:eastAsia="標楷體" w:hAnsi="Times New Roman"/>
        </w:rPr>
        <w:t>(</w:t>
      </w:r>
      <w:r w:rsidRPr="00097690">
        <w:rPr>
          <w:rFonts w:ascii="Times New Roman" w:eastAsia="標楷體" w:hAnsi="Times New Roman" w:hint="eastAsia"/>
        </w:rPr>
        <w:t>含</w:t>
      </w:r>
      <w:r w:rsidRPr="00097690">
        <w:rPr>
          <w:rFonts w:ascii="Times New Roman" w:eastAsia="標楷體" w:hAnsi="Times New Roman"/>
        </w:rPr>
        <w:t>)</w:t>
      </w:r>
      <w:r w:rsidR="00452467" w:rsidRPr="00097690">
        <w:rPr>
          <w:rFonts w:ascii="Times New Roman" w:eastAsia="標楷體" w:hAnsi="Times New Roman" w:hint="eastAsia"/>
        </w:rPr>
        <w:t>，</w:t>
      </w:r>
      <w:r w:rsidR="00B06702" w:rsidRPr="00097690">
        <w:rPr>
          <w:rFonts w:ascii="Times New Roman" w:eastAsia="標楷體" w:hAnsi="Times New Roman" w:hint="eastAsia"/>
        </w:rPr>
        <w:t>應作校內</w:t>
      </w:r>
      <w:r w:rsidR="00452467" w:rsidRPr="00097690">
        <w:rPr>
          <w:rFonts w:ascii="Times New Roman" w:eastAsia="標楷體" w:hAnsi="Times New Roman" w:hint="eastAsia"/>
        </w:rPr>
        <w:t>排序</w:t>
      </w:r>
      <w:r w:rsidR="008A2A12" w:rsidRPr="00097690">
        <w:rPr>
          <w:rFonts w:ascii="Times New Roman" w:eastAsia="標楷體" w:hAnsi="Times New Roman" w:hint="eastAsia"/>
        </w:rPr>
        <w:t>，每案彙整為單一</w:t>
      </w:r>
      <w:r w:rsidR="008A2A12" w:rsidRPr="00097690">
        <w:rPr>
          <w:rFonts w:ascii="Times New Roman" w:eastAsia="標楷體" w:hAnsi="Times New Roman"/>
        </w:rPr>
        <w:t>PDF</w:t>
      </w:r>
      <w:r w:rsidR="008A2A12" w:rsidRPr="00097690">
        <w:rPr>
          <w:rFonts w:ascii="Times New Roman" w:eastAsia="標楷體" w:hAnsi="Times New Roman" w:hint="eastAsia"/>
        </w:rPr>
        <w:t>檔案，於</w:t>
      </w:r>
      <w:del w:id="95" w:author="USER" w:date="2018-07-10T10:45:00Z">
        <w:r w:rsidR="008A2A12" w:rsidRPr="00097690" w:rsidDel="00F37AEA">
          <w:rPr>
            <w:rFonts w:ascii="Times New Roman" w:eastAsia="標楷體" w:hAnsi="Times New Roman"/>
          </w:rPr>
          <w:delText>106</w:delText>
        </w:r>
      </w:del>
      <w:ins w:id="96" w:author="USER" w:date="2018-07-10T10:45:00Z">
        <w:r w:rsidR="00F37AEA" w:rsidRPr="00097690">
          <w:rPr>
            <w:rFonts w:ascii="Times New Roman" w:eastAsia="標楷體" w:hAnsi="Times New Roman"/>
          </w:rPr>
          <w:t>107</w:t>
        </w:r>
      </w:ins>
      <w:r w:rsidR="008A2A12" w:rsidRPr="00097690">
        <w:rPr>
          <w:rFonts w:ascii="Times New Roman" w:eastAsia="標楷體" w:hAnsi="Times New Roman" w:hint="eastAsia"/>
        </w:rPr>
        <w:t>年</w:t>
      </w:r>
      <w:ins w:id="97" w:author="USER" w:date="2018-08-23T14:47:00Z">
        <w:r w:rsidR="00097690">
          <w:rPr>
            <w:rFonts w:ascii="Times New Roman" w:eastAsia="標楷體" w:hAnsi="Times New Roman"/>
          </w:rPr>
          <w:t>10</w:t>
        </w:r>
      </w:ins>
      <w:del w:id="98" w:author="USER" w:date="2018-07-10T10:45:00Z">
        <w:r w:rsidR="009E71B6" w:rsidRPr="00097690" w:rsidDel="00F37AEA">
          <w:rPr>
            <w:rFonts w:ascii="Times New Roman" w:eastAsia="標楷體" w:hAnsi="Times New Roman"/>
          </w:rPr>
          <w:delText>11</w:delText>
        </w:r>
      </w:del>
      <w:r w:rsidR="008A2A12" w:rsidRPr="00097690">
        <w:rPr>
          <w:rFonts w:ascii="Times New Roman" w:eastAsia="標楷體" w:hAnsi="Times New Roman" w:hint="eastAsia"/>
        </w:rPr>
        <w:t>月</w:t>
      </w:r>
      <w:ins w:id="99" w:author="USER" w:date="2018-09-25T15:07:00Z">
        <w:r w:rsidR="004C23C6">
          <w:rPr>
            <w:rFonts w:ascii="Times New Roman" w:eastAsia="標楷體" w:hAnsi="Times New Roman"/>
          </w:rPr>
          <w:t>17</w:t>
        </w:r>
      </w:ins>
      <w:del w:id="100" w:author="USER" w:date="2018-07-10T10:45:00Z">
        <w:r w:rsidR="009E71B6" w:rsidRPr="00097690" w:rsidDel="00F37AEA">
          <w:rPr>
            <w:rFonts w:ascii="Times New Roman" w:eastAsia="標楷體" w:hAnsi="Times New Roman"/>
          </w:rPr>
          <w:delText>15</w:delText>
        </w:r>
      </w:del>
      <w:r w:rsidR="005E1F85" w:rsidRPr="00097690">
        <w:rPr>
          <w:rFonts w:ascii="Times New Roman" w:eastAsia="標楷體" w:hAnsi="Times New Roman" w:hint="eastAsia"/>
        </w:rPr>
        <w:t>日前以電子公文函送國立</w:t>
      </w:r>
      <w:r w:rsidR="002D7095" w:rsidRPr="00097690">
        <w:rPr>
          <w:rFonts w:ascii="Times New Roman" w:eastAsia="標楷體" w:hAnsi="Times New Roman" w:hint="eastAsia"/>
        </w:rPr>
        <w:t>臺灣師範</w:t>
      </w:r>
      <w:r w:rsidR="008A2A12" w:rsidRPr="00097690">
        <w:rPr>
          <w:rFonts w:ascii="Times New Roman" w:eastAsia="標楷體" w:hAnsi="Times New Roman" w:hint="eastAsia"/>
        </w:rPr>
        <w:t>大學。</w:t>
      </w:r>
      <w:ins w:id="101" w:author="USER" w:date="2018-07-10T10:46:00Z">
        <w:r w:rsidR="00F37AEA" w:rsidRPr="00097690">
          <w:rPr>
            <w:rFonts w:ascii="Times New Roman" w:eastAsia="標楷體" w:hAnsi="Times New Roman" w:hint="eastAsia"/>
          </w:rPr>
          <w:t>每案以申請單一學術領域</w:t>
        </w:r>
        <w:r w:rsidR="004E724A" w:rsidRPr="00097690">
          <w:rPr>
            <w:rFonts w:ascii="Times New Roman" w:eastAsia="標楷體" w:hAnsi="Times New Roman" w:hint="eastAsia"/>
          </w:rPr>
          <w:t>為限，</w:t>
        </w:r>
        <w:r w:rsidR="00F37AEA" w:rsidRPr="00097690">
          <w:rPr>
            <w:rFonts w:ascii="Times New Roman" w:eastAsia="標楷體" w:hAnsi="Times New Roman" w:hint="eastAsia"/>
          </w:rPr>
          <w:t>重複投件</w:t>
        </w:r>
      </w:ins>
      <w:ins w:id="102" w:author="USER" w:date="2018-07-10T10:47:00Z">
        <w:r w:rsidR="004E724A" w:rsidRPr="00097690">
          <w:rPr>
            <w:rFonts w:ascii="Times New Roman" w:eastAsia="標楷體" w:hAnsi="Times New Roman" w:hint="eastAsia"/>
          </w:rPr>
          <w:t>得視為無效申請。</w:t>
        </w:r>
      </w:ins>
    </w:p>
    <w:p w:rsidR="00B2381E" w:rsidRPr="00097690" w:rsidRDefault="00860D8E" w:rsidP="00921701">
      <w:pPr>
        <w:ind w:firstLineChars="200" w:firstLine="480"/>
        <w:jc w:val="both"/>
        <w:rPr>
          <w:rFonts w:ascii="Times New Roman" w:eastAsia="標楷體" w:hAnsi="Times New Roman"/>
          <w:color w:val="7030A0"/>
        </w:rPr>
      </w:pPr>
      <w:r w:rsidRPr="00097690">
        <w:rPr>
          <w:rFonts w:ascii="Times New Roman" w:eastAsia="標楷體" w:hAnsi="Times New Roman" w:hint="eastAsia"/>
        </w:rPr>
        <w:t>申請</w:t>
      </w:r>
      <w:r w:rsidR="008A2A12" w:rsidRPr="00097690">
        <w:rPr>
          <w:rFonts w:ascii="Times New Roman" w:eastAsia="標楷體" w:hAnsi="Times New Roman" w:hint="eastAsia"/>
        </w:rPr>
        <w:t>人</w:t>
      </w:r>
      <w:r w:rsidRPr="00097690">
        <w:rPr>
          <w:rFonts w:ascii="Times New Roman" w:eastAsia="標楷體" w:hAnsi="Times New Roman" w:hint="eastAsia"/>
        </w:rPr>
        <w:t>應檢具</w:t>
      </w:r>
      <w:r w:rsidR="001C18EF" w:rsidRPr="00097690">
        <w:rPr>
          <w:rFonts w:ascii="Times New Roman" w:eastAsia="標楷體" w:hAnsi="Times New Roman" w:hint="eastAsia"/>
        </w:rPr>
        <w:t>：</w:t>
      </w:r>
      <w:r w:rsidR="008A2A12" w:rsidRPr="00097690">
        <w:rPr>
          <w:rFonts w:ascii="Times New Roman" w:eastAsia="標楷體" w:hAnsi="Times New Roman"/>
        </w:rPr>
        <w:t>(1)</w:t>
      </w:r>
      <w:r w:rsidR="001C18EF" w:rsidRPr="00097690">
        <w:rPr>
          <w:rFonts w:ascii="Times New Roman" w:eastAsia="標楷體" w:hAnsi="Times New Roman" w:hint="eastAsia"/>
        </w:rPr>
        <w:t>申請表</w:t>
      </w:r>
      <w:r w:rsidR="001C18EF" w:rsidRPr="00097690">
        <w:rPr>
          <w:rFonts w:ascii="Times New Roman" w:eastAsia="標楷體" w:hAnsi="Times New Roman"/>
        </w:rPr>
        <w:t>(</w:t>
      </w:r>
      <w:r w:rsidR="00E95BB8" w:rsidRPr="00097690">
        <w:rPr>
          <w:rFonts w:ascii="Times New Roman" w:eastAsia="標楷體" w:hAnsi="Times New Roman" w:hint="eastAsia"/>
        </w:rPr>
        <w:t>附件</w:t>
      </w:r>
      <w:r w:rsidR="00E95BB8" w:rsidRPr="00097690">
        <w:rPr>
          <w:rFonts w:ascii="Times New Roman" w:eastAsia="標楷體" w:hAnsi="Times New Roman"/>
        </w:rPr>
        <w:t>1</w:t>
      </w:r>
      <w:r w:rsidR="001C18EF" w:rsidRPr="00097690">
        <w:rPr>
          <w:rFonts w:ascii="Times New Roman" w:eastAsia="標楷體" w:hAnsi="Times New Roman"/>
        </w:rPr>
        <w:t>)</w:t>
      </w:r>
      <w:r w:rsidR="001C18EF" w:rsidRPr="00097690">
        <w:rPr>
          <w:rFonts w:ascii="Times New Roman" w:eastAsia="標楷體" w:hAnsi="Times New Roman" w:hint="eastAsia"/>
        </w:rPr>
        <w:t>、</w:t>
      </w:r>
      <w:r w:rsidR="008A2A12" w:rsidRPr="00097690">
        <w:rPr>
          <w:rFonts w:ascii="Times New Roman" w:eastAsia="標楷體" w:hAnsi="Times New Roman"/>
        </w:rPr>
        <w:t>(2)</w:t>
      </w:r>
      <w:r w:rsidRPr="00097690">
        <w:rPr>
          <w:rFonts w:ascii="Times New Roman" w:eastAsia="標楷體" w:hAnsi="Times New Roman" w:hint="eastAsia"/>
        </w:rPr>
        <w:t>計畫書</w:t>
      </w:r>
      <w:r w:rsidR="001C18EF" w:rsidRPr="00097690">
        <w:rPr>
          <w:rFonts w:ascii="Times New Roman" w:eastAsia="標楷體" w:hAnsi="Times New Roman"/>
        </w:rPr>
        <w:t>(</w:t>
      </w:r>
      <w:r w:rsidR="001C18EF" w:rsidRPr="00097690">
        <w:rPr>
          <w:rFonts w:ascii="Times New Roman" w:eastAsia="標楷體" w:hAnsi="Times New Roman" w:hint="eastAsia"/>
        </w:rPr>
        <w:t>不得逾</w:t>
      </w:r>
      <w:r w:rsidR="001C18EF" w:rsidRPr="00097690">
        <w:rPr>
          <w:rFonts w:ascii="Times New Roman" w:eastAsia="標楷體" w:hAnsi="Times New Roman"/>
        </w:rPr>
        <w:t>10</w:t>
      </w:r>
      <w:r w:rsidR="001C18EF" w:rsidRPr="00097690">
        <w:rPr>
          <w:rFonts w:ascii="Times New Roman" w:eastAsia="標楷體" w:hAnsi="Times New Roman" w:hint="eastAsia"/>
        </w:rPr>
        <w:t>頁</w:t>
      </w:r>
      <w:r w:rsidR="001C18EF" w:rsidRPr="00097690">
        <w:rPr>
          <w:rFonts w:ascii="Times New Roman" w:eastAsia="標楷體" w:hAnsi="Times New Roman"/>
        </w:rPr>
        <w:t>)</w:t>
      </w:r>
      <w:r w:rsidR="001C18EF" w:rsidRPr="00097690">
        <w:rPr>
          <w:rFonts w:ascii="Times New Roman" w:eastAsia="標楷體" w:hAnsi="Times New Roman" w:hint="eastAsia"/>
        </w:rPr>
        <w:t>、</w:t>
      </w:r>
      <w:r w:rsidR="008A2A12" w:rsidRPr="00097690">
        <w:rPr>
          <w:rFonts w:ascii="Times New Roman" w:eastAsia="標楷體" w:hAnsi="Times New Roman"/>
        </w:rPr>
        <w:t>(3)</w:t>
      </w:r>
      <w:r w:rsidR="006A1D00" w:rsidRPr="00097690">
        <w:rPr>
          <w:rFonts w:ascii="Times New Roman" w:eastAsia="標楷體" w:hAnsi="Times New Roman" w:hint="eastAsia"/>
        </w:rPr>
        <w:t>計畫雙邊主持人</w:t>
      </w:r>
      <w:r w:rsidR="001C18EF" w:rsidRPr="00097690">
        <w:rPr>
          <w:rFonts w:ascii="Times New Roman" w:eastAsia="標楷體" w:hAnsi="Times New Roman" w:hint="eastAsia"/>
        </w:rPr>
        <w:t>個人履歷</w:t>
      </w:r>
      <w:r w:rsidR="001C18EF" w:rsidRPr="00097690">
        <w:rPr>
          <w:rFonts w:ascii="Times New Roman" w:eastAsia="標楷體" w:hAnsi="Times New Roman"/>
        </w:rPr>
        <w:t>(</w:t>
      </w:r>
      <w:r w:rsidR="001C18EF" w:rsidRPr="00097690">
        <w:rPr>
          <w:rFonts w:ascii="Times New Roman" w:eastAsia="標楷體" w:hAnsi="Times New Roman" w:hint="eastAsia"/>
        </w:rPr>
        <w:t>含著作目錄</w:t>
      </w:r>
      <w:r w:rsidR="001C18EF" w:rsidRPr="00097690">
        <w:rPr>
          <w:rFonts w:ascii="Times New Roman" w:eastAsia="標楷體" w:hAnsi="Times New Roman"/>
        </w:rPr>
        <w:t>)</w:t>
      </w:r>
      <w:r w:rsidR="001C18EF" w:rsidRPr="00097690">
        <w:rPr>
          <w:rFonts w:ascii="Times New Roman" w:eastAsia="標楷體" w:hAnsi="Times New Roman" w:hint="eastAsia"/>
        </w:rPr>
        <w:t>、</w:t>
      </w:r>
      <w:r w:rsidR="008A2A12" w:rsidRPr="00097690">
        <w:rPr>
          <w:rFonts w:ascii="Times New Roman" w:eastAsia="標楷體" w:hAnsi="Times New Roman"/>
        </w:rPr>
        <w:t>(4)</w:t>
      </w:r>
      <w:r w:rsidR="006A1D00" w:rsidRPr="00097690">
        <w:rPr>
          <w:rFonts w:ascii="Times New Roman" w:eastAsia="標楷體" w:hAnsi="Times New Roman" w:hint="eastAsia"/>
        </w:rPr>
        <w:t>雙邊</w:t>
      </w:r>
      <w:r w:rsidR="001C18EF" w:rsidRPr="00097690">
        <w:rPr>
          <w:rFonts w:ascii="Times New Roman" w:eastAsia="標楷體" w:hAnsi="Times New Roman" w:hint="eastAsia"/>
        </w:rPr>
        <w:t>合作意向書</w:t>
      </w:r>
      <w:ins w:id="103" w:author="USER" w:date="2018-07-10T10:47:00Z">
        <w:r w:rsidR="004E724A" w:rsidRPr="00097690">
          <w:rPr>
            <w:rFonts w:ascii="Times New Roman" w:eastAsia="標楷體" w:hAnsi="Times New Roman"/>
            <w:rPrChange w:id="104" w:author="USER" w:date="2018-08-23T14:45:00Z">
              <w:rPr>
                <w:rFonts w:ascii="Times New Roman" w:eastAsia="標楷體" w:hAnsi="Times New Roman"/>
                <w:highlight w:val="yellow"/>
              </w:rPr>
            </w:rPrChange>
          </w:rPr>
          <w:t>(</w:t>
        </w:r>
        <w:r w:rsidR="004E724A" w:rsidRPr="00097690">
          <w:rPr>
            <w:rFonts w:ascii="Times New Roman" w:eastAsia="標楷體" w:hAnsi="Times New Roman" w:hint="eastAsia"/>
            <w:rPrChange w:id="105" w:author="USER" w:date="2018-08-23T14:45:00Z">
              <w:rPr>
                <w:rFonts w:ascii="Times New Roman" w:eastAsia="標楷體" w:hAnsi="Times New Roman" w:hint="eastAsia"/>
                <w:highlight w:val="yellow"/>
              </w:rPr>
            </w:rPrChange>
          </w:rPr>
          <w:t>電子郵件</w:t>
        </w:r>
        <w:r w:rsidR="004E724A" w:rsidRPr="00097690">
          <w:rPr>
            <w:rFonts w:ascii="Times New Roman" w:eastAsia="標楷體" w:hAnsi="Times New Roman"/>
            <w:rPrChange w:id="106" w:author="USER" w:date="2018-08-23T14:45:00Z">
              <w:rPr>
                <w:rFonts w:ascii="Times New Roman" w:eastAsia="標楷體" w:hAnsi="Times New Roman"/>
                <w:highlight w:val="yellow"/>
              </w:rPr>
            </w:rPrChange>
          </w:rPr>
          <w:t>/MoU)</w:t>
        </w:r>
      </w:ins>
      <w:r w:rsidR="001C18EF" w:rsidRPr="00097690">
        <w:rPr>
          <w:rFonts w:ascii="Times New Roman" w:eastAsia="標楷體" w:hAnsi="Times New Roman" w:hint="eastAsia"/>
        </w:rPr>
        <w:t>、</w:t>
      </w:r>
      <w:r w:rsidR="008A2A12" w:rsidRPr="00097690">
        <w:rPr>
          <w:rFonts w:ascii="Times New Roman" w:eastAsia="標楷體" w:hAnsi="Times New Roman"/>
        </w:rPr>
        <w:t>(5)</w:t>
      </w:r>
      <w:r w:rsidR="001C18EF" w:rsidRPr="00097690">
        <w:rPr>
          <w:rFonts w:ascii="Times New Roman" w:eastAsia="標楷體" w:hAnsi="Times New Roman" w:hint="eastAsia"/>
        </w:rPr>
        <w:t>教育部補助計畫項目經費申請表</w:t>
      </w:r>
      <w:r w:rsidR="00921701" w:rsidRPr="00097690">
        <w:rPr>
          <w:rFonts w:ascii="Times New Roman" w:eastAsia="標楷體" w:hAnsi="Times New Roman" w:hint="eastAsia"/>
        </w:rPr>
        <w:t>、</w:t>
      </w:r>
      <w:r w:rsidR="00921701" w:rsidRPr="00097690">
        <w:rPr>
          <w:rFonts w:ascii="Times New Roman" w:eastAsia="標楷體" w:hAnsi="Times New Roman"/>
        </w:rPr>
        <w:t>(6)</w:t>
      </w:r>
      <w:r w:rsidR="00921701" w:rsidRPr="00097690">
        <w:rPr>
          <w:rFonts w:ascii="Times New Roman" w:eastAsia="標楷體" w:hAnsi="Times New Roman" w:hint="eastAsia"/>
        </w:rPr>
        <w:t>申請補助學生赴外或來臺者，應附學生之指導教授</w:t>
      </w:r>
      <w:r w:rsidR="00E95BB8" w:rsidRPr="00097690">
        <w:rPr>
          <w:rFonts w:ascii="Times New Roman" w:eastAsia="標楷體" w:hAnsi="Times New Roman" w:hint="eastAsia"/>
        </w:rPr>
        <w:t>同意</w:t>
      </w:r>
      <w:r w:rsidR="00E95BB8" w:rsidRPr="00097690">
        <w:rPr>
          <w:rFonts w:ascii="Times New Roman" w:eastAsia="標楷體" w:hAnsi="Times New Roman"/>
        </w:rPr>
        <w:t>/</w:t>
      </w:r>
      <w:r w:rsidR="00921701" w:rsidRPr="00097690">
        <w:rPr>
          <w:rFonts w:ascii="Times New Roman" w:eastAsia="標楷體" w:hAnsi="Times New Roman" w:hint="eastAsia"/>
        </w:rPr>
        <w:t>推薦信</w:t>
      </w:r>
      <w:del w:id="107" w:author="USER" w:date="2018-07-10T10:48:00Z">
        <w:r w:rsidR="00E95BB8" w:rsidRPr="00097690" w:rsidDel="004E724A">
          <w:rPr>
            <w:rFonts w:ascii="Times New Roman" w:eastAsia="標楷體" w:hAnsi="Times New Roman"/>
          </w:rPr>
          <w:delText>(</w:delText>
        </w:r>
        <w:r w:rsidR="00E95BB8" w:rsidRPr="00097690" w:rsidDel="004E724A">
          <w:rPr>
            <w:rFonts w:ascii="Times New Roman" w:eastAsia="標楷體" w:hAnsi="Times New Roman" w:hint="eastAsia"/>
          </w:rPr>
          <w:delText>附件</w:delText>
        </w:r>
        <w:r w:rsidR="00E95BB8" w:rsidRPr="00097690" w:rsidDel="004E724A">
          <w:rPr>
            <w:rFonts w:ascii="Times New Roman" w:eastAsia="標楷體" w:hAnsi="Times New Roman"/>
          </w:rPr>
          <w:delText>2)</w:delText>
        </w:r>
      </w:del>
      <w:r w:rsidR="00921701" w:rsidRPr="00097690">
        <w:rPr>
          <w:rFonts w:ascii="Times New Roman" w:eastAsia="標楷體" w:hAnsi="Times New Roman" w:hint="eastAsia"/>
        </w:rPr>
        <w:t>。</w:t>
      </w:r>
    </w:p>
    <w:p w:rsidR="002555BA" w:rsidRPr="00097690" w:rsidRDefault="002555BA" w:rsidP="008C1ED2">
      <w:pPr>
        <w:rPr>
          <w:rFonts w:ascii="Times New Roman" w:eastAsia="標楷體" w:hAnsi="Times New Roman"/>
        </w:rPr>
      </w:pPr>
    </w:p>
    <w:p w:rsidR="00991C27" w:rsidRPr="00097690" w:rsidRDefault="00363563" w:rsidP="008C1ED2">
      <w:pPr>
        <w:rPr>
          <w:rFonts w:ascii="Times New Roman" w:eastAsia="標楷體" w:hAnsi="Times New Roman"/>
          <w:b/>
          <w:sz w:val="28"/>
          <w:szCs w:val="28"/>
        </w:rPr>
      </w:pPr>
      <w:r w:rsidRPr="00097690">
        <w:rPr>
          <w:rFonts w:ascii="Times New Roman" w:eastAsia="標楷體" w:hAnsi="Times New Roman" w:hint="eastAsia"/>
          <w:b/>
          <w:sz w:val="28"/>
          <w:szCs w:val="28"/>
        </w:rPr>
        <w:t>陸</w:t>
      </w:r>
      <w:r w:rsidR="002555BA" w:rsidRPr="00097690">
        <w:rPr>
          <w:rFonts w:ascii="Times New Roman" w:eastAsia="標楷體" w:hAnsi="Times New Roman" w:hint="eastAsia"/>
          <w:b/>
          <w:sz w:val="28"/>
          <w:szCs w:val="28"/>
        </w:rPr>
        <w:t>、</w:t>
      </w:r>
      <w:r w:rsidRPr="00097690">
        <w:rPr>
          <w:rFonts w:ascii="Times New Roman" w:eastAsia="標楷體" w:hAnsi="Times New Roman" w:hint="eastAsia"/>
          <w:b/>
          <w:sz w:val="28"/>
          <w:szCs w:val="28"/>
        </w:rPr>
        <w:t>審查標準</w:t>
      </w:r>
    </w:p>
    <w:p w:rsidR="00991C27" w:rsidRPr="00097690" w:rsidDel="00097690" w:rsidRDefault="002F357A">
      <w:pPr>
        <w:ind w:left="480" w:hangingChars="200" w:hanging="480"/>
        <w:rPr>
          <w:del w:id="108" w:author="USER" w:date="2018-08-23T14:47:00Z"/>
          <w:rFonts w:ascii="Times New Roman" w:eastAsia="標楷體" w:hAnsi="Times New Roman"/>
        </w:rPr>
      </w:pPr>
      <w:r w:rsidRPr="00097690">
        <w:rPr>
          <w:rFonts w:ascii="Times New Roman" w:eastAsia="標楷體" w:hAnsi="Times New Roman" w:hint="eastAsia"/>
          <w:b/>
        </w:rPr>
        <w:t>一、</w:t>
      </w:r>
      <w:del w:id="109" w:author="USER" w:date="2018-08-23T14:47:00Z">
        <w:r w:rsidR="00991C27" w:rsidRPr="00097690" w:rsidDel="00097690">
          <w:rPr>
            <w:rFonts w:ascii="Times New Roman" w:eastAsia="標楷體" w:hAnsi="Times New Roman" w:hint="eastAsia"/>
            <w:b/>
          </w:rPr>
          <w:delText>學術領域研究合作案：</w:delText>
        </w:r>
        <w:r w:rsidRPr="00097690" w:rsidDel="00097690">
          <w:rPr>
            <w:rFonts w:ascii="Times New Roman" w:eastAsia="標楷體" w:hAnsi="Times New Roman" w:hint="eastAsia"/>
          </w:rPr>
          <w:delText>計畫申請人的學術能量、合作機構的學術能量、計畫執行的預期效益</w:delText>
        </w:r>
        <w:r w:rsidRPr="00097690" w:rsidDel="00097690">
          <w:rPr>
            <w:rFonts w:ascii="Times New Roman" w:eastAsia="標楷體" w:hAnsi="Times New Roman"/>
          </w:rPr>
          <w:delText>(</w:delText>
        </w:r>
        <w:r w:rsidR="00E91D7C" w:rsidRPr="00097690" w:rsidDel="00097690">
          <w:rPr>
            <w:rFonts w:ascii="Times New Roman" w:eastAsia="標楷體" w:hAnsi="Times New Roman" w:hint="eastAsia"/>
          </w:rPr>
          <w:delText>含預訂發表論文篇數、未來展望及規劃、對雙方國家的實質影響</w:delText>
        </w:r>
        <w:r w:rsidRPr="00097690" w:rsidDel="00097690">
          <w:rPr>
            <w:rFonts w:ascii="Times New Roman" w:eastAsia="標楷體" w:hAnsi="Times New Roman"/>
          </w:rPr>
          <w:delText>)</w:delText>
        </w:r>
        <w:r w:rsidRPr="00097690" w:rsidDel="00097690">
          <w:rPr>
            <w:rFonts w:ascii="Times New Roman" w:eastAsia="標楷體" w:hAnsi="Times New Roman" w:hint="eastAsia"/>
          </w:rPr>
          <w:delText>等</w:delText>
        </w:r>
        <w:r w:rsidR="00E91D7C" w:rsidRPr="00097690" w:rsidDel="00097690">
          <w:rPr>
            <w:rFonts w:ascii="Times New Roman" w:eastAsia="標楷體" w:hAnsi="Times New Roman" w:hint="eastAsia"/>
          </w:rPr>
          <w:delText>。</w:delText>
        </w:r>
      </w:del>
    </w:p>
    <w:p w:rsidR="002E1CCD" w:rsidRPr="00097690" w:rsidDel="00097690" w:rsidRDefault="002E1CCD">
      <w:pPr>
        <w:ind w:left="480" w:hangingChars="200" w:hanging="480"/>
        <w:rPr>
          <w:del w:id="110" w:author="USER" w:date="2018-08-23T14:47:00Z"/>
          <w:rFonts w:ascii="Times New Roman" w:eastAsia="標楷體" w:hAnsi="Times New Roman"/>
        </w:rPr>
      </w:pPr>
    </w:p>
    <w:p w:rsidR="002E3CFA" w:rsidRPr="00097690" w:rsidRDefault="002F357A">
      <w:pPr>
        <w:ind w:left="480" w:hangingChars="200" w:hanging="480"/>
        <w:rPr>
          <w:rFonts w:ascii="Times New Roman" w:eastAsia="標楷體" w:hAnsi="Times New Roman"/>
        </w:rPr>
      </w:pPr>
      <w:del w:id="111" w:author="USER" w:date="2018-08-23T14:47:00Z">
        <w:r w:rsidRPr="00097690" w:rsidDel="00097690">
          <w:rPr>
            <w:rFonts w:ascii="Times New Roman" w:eastAsia="標楷體" w:hAnsi="Times New Roman" w:hint="eastAsia"/>
            <w:b/>
          </w:rPr>
          <w:delText>二、</w:delText>
        </w:r>
      </w:del>
      <w:r w:rsidR="002E3CFA" w:rsidRPr="00097690">
        <w:rPr>
          <w:rFonts w:ascii="Times New Roman" w:eastAsia="標楷體" w:hAnsi="Times New Roman" w:hint="eastAsia"/>
          <w:b/>
        </w:rPr>
        <w:t>選送我國師生赴</w:t>
      </w:r>
      <w:r w:rsidR="00C30774" w:rsidRPr="00097690">
        <w:rPr>
          <w:rFonts w:ascii="Times New Roman" w:eastAsia="標楷體" w:hAnsi="Times New Roman" w:hint="eastAsia"/>
          <w:b/>
        </w:rPr>
        <w:t>東協及南亞</w:t>
      </w:r>
      <w:r w:rsidR="002E3CFA" w:rsidRPr="00097690">
        <w:rPr>
          <w:rFonts w:ascii="Times New Roman" w:eastAsia="標楷體" w:hAnsi="Times New Roman" w:hint="eastAsia"/>
          <w:b/>
        </w:rPr>
        <w:t>國家進行</w:t>
      </w:r>
      <w:r w:rsidR="00C5430B" w:rsidRPr="00097690">
        <w:rPr>
          <w:rFonts w:ascii="Times New Roman" w:eastAsia="標楷體" w:hAnsi="Times New Roman" w:hint="eastAsia"/>
          <w:b/>
        </w:rPr>
        <w:t>「</w:t>
      </w:r>
      <w:r w:rsidR="002D7095" w:rsidRPr="00097690">
        <w:rPr>
          <w:rFonts w:ascii="Times New Roman" w:eastAsia="標楷體" w:hAnsi="Times New Roman" w:hint="eastAsia"/>
          <w:b/>
          <w:sz w:val="26"/>
          <w:szCs w:val="26"/>
        </w:rPr>
        <w:t>教育及人文領域</w:t>
      </w:r>
      <w:r w:rsidR="00C5430B" w:rsidRPr="00097690">
        <w:rPr>
          <w:rFonts w:ascii="Times New Roman" w:eastAsia="標楷體" w:hAnsi="Times New Roman" w:hint="eastAsia"/>
          <w:b/>
        </w:rPr>
        <w:t>」</w:t>
      </w:r>
      <w:r w:rsidR="002E3CFA" w:rsidRPr="00097690">
        <w:rPr>
          <w:rFonts w:ascii="Times New Roman" w:eastAsia="標楷體" w:hAnsi="Times New Roman" w:hint="eastAsia"/>
          <w:b/>
        </w:rPr>
        <w:t>之研究、研修與講學：</w:t>
      </w:r>
      <w:r w:rsidRPr="00097690">
        <w:rPr>
          <w:rFonts w:ascii="Times New Roman" w:eastAsia="標楷體" w:hAnsi="Times New Roman" w:hint="eastAsia"/>
        </w:rPr>
        <w:t>研究</w:t>
      </w:r>
      <w:r w:rsidR="00E91D7C" w:rsidRPr="00097690">
        <w:rPr>
          <w:rFonts w:ascii="Times New Roman" w:eastAsia="標楷體" w:hAnsi="Times New Roman"/>
        </w:rPr>
        <w:t>(/</w:t>
      </w:r>
      <w:r w:rsidR="008A2A12" w:rsidRPr="00097690">
        <w:rPr>
          <w:rFonts w:ascii="Times New Roman" w:eastAsia="標楷體" w:hAnsi="Times New Roman" w:hint="eastAsia"/>
        </w:rPr>
        <w:t>研修</w:t>
      </w:r>
      <w:r w:rsidR="008A2A12" w:rsidRPr="00097690">
        <w:rPr>
          <w:rFonts w:ascii="Times New Roman" w:eastAsia="標楷體" w:hAnsi="Times New Roman"/>
        </w:rPr>
        <w:t>/</w:t>
      </w:r>
      <w:r w:rsidR="00E91D7C" w:rsidRPr="00097690">
        <w:rPr>
          <w:rFonts w:ascii="Times New Roman" w:eastAsia="標楷體" w:hAnsi="Times New Roman" w:hint="eastAsia"/>
        </w:rPr>
        <w:t>講學</w:t>
      </w:r>
      <w:r w:rsidR="00E91D7C" w:rsidRPr="00097690">
        <w:rPr>
          <w:rFonts w:ascii="Times New Roman" w:eastAsia="標楷體" w:hAnsi="Times New Roman"/>
        </w:rPr>
        <w:t>)</w:t>
      </w:r>
      <w:r w:rsidRPr="00097690">
        <w:rPr>
          <w:rFonts w:ascii="Times New Roman" w:eastAsia="標楷體" w:hAnsi="Times New Roman" w:hint="eastAsia"/>
        </w:rPr>
        <w:t>題目的創新性、研究</w:t>
      </w:r>
      <w:r w:rsidR="00A1159E" w:rsidRPr="00097690">
        <w:rPr>
          <w:rFonts w:ascii="Times New Roman" w:eastAsia="標楷體" w:hAnsi="Times New Roman"/>
        </w:rPr>
        <w:t>(/</w:t>
      </w:r>
      <w:r w:rsidR="008A2A12" w:rsidRPr="00097690">
        <w:rPr>
          <w:rFonts w:ascii="Times New Roman" w:eastAsia="標楷體" w:hAnsi="Times New Roman" w:hint="eastAsia"/>
        </w:rPr>
        <w:t>研修</w:t>
      </w:r>
      <w:r w:rsidR="008A2A12" w:rsidRPr="00097690">
        <w:rPr>
          <w:rFonts w:ascii="Times New Roman" w:eastAsia="標楷體" w:hAnsi="Times New Roman"/>
        </w:rPr>
        <w:t>/</w:t>
      </w:r>
      <w:r w:rsidR="00A1159E" w:rsidRPr="00097690">
        <w:rPr>
          <w:rFonts w:ascii="Times New Roman" w:eastAsia="標楷體" w:hAnsi="Times New Roman" w:hint="eastAsia"/>
        </w:rPr>
        <w:t>講學</w:t>
      </w:r>
      <w:r w:rsidR="00A1159E" w:rsidRPr="00097690">
        <w:rPr>
          <w:rFonts w:ascii="Times New Roman" w:eastAsia="標楷體" w:hAnsi="Times New Roman"/>
        </w:rPr>
        <w:t>)</w:t>
      </w:r>
      <w:r w:rsidRPr="00097690">
        <w:rPr>
          <w:rFonts w:ascii="Times New Roman" w:eastAsia="標楷體" w:hAnsi="Times New Roman" w:hint="eastAsia"/>
        </w:rPr>
        <w:t>計畫的可執行性、研究</w:t>
      </w:r>
      <w:r w:rsidR="00A1159E" w:rsidRPr="00097690">
        <w:rPr>
          <w:rFonts w:ascii="Times New Roman" w:eastAsia="標楷體" w:hAnsi="Times New Roman"/>
        </w:rPr>
        <w:t>(/</w:t>
      </w:r>
      <w:r w:rsidR="00A1159E" w:rsidRPr="00097690">
        <w:rPr>
          <w:rFonts w:ascii="Times New Roman" w:eastAsia="標楷體" w:hAnsi="Times New Roman" w:hint="eastAsia"/>
        </w:rPr>
        <w:t>研修</w:t>
      </w:r>
      <w:r w:rsidR="008A2A12" w:rsidRPr="00097690">
        <w:rPr>
          <w:rFonts w:ascii="Times New Roman" w:eastAsia="標楷體" w:hAnsi="Times New Roman"/>
        </w:rPr>
        <w:t>/</w:t>
      </w:r>
      <w:r w:rsidR="00A1159E" w:rsidRPr="00097690">
        <w:rPr>
          <w:rFonts w:ascii="Times New Roman" w:eastAsia="標楷體" w:hAnsi="Times New Roman" w:hint="eastAsia"/>
        </w:rPr>
        <w:t>講學</w:t>
      </w:r>
      <w:r w:rsidR="00A1159E" w:rsidRPr="00097690">
        <w:rPr>
          <w:rFonts w:ascii="Times New Roman" w:eastAsia="標楷體" w:hAnsi="Times New Roman"/>
        </w:rPr>
        <w:t>)</w:t>
      </w:r>
      <w:r w:rsidR="00E91D7C" w:rsidRPr="00097690">
        <w:rPr>
          <w:rFonts w:ascii="Times New Roman" w:eastAsia="標楷體" w:hAnsi="Times New Roman" w:hint="eastAsia"/>
        </w:rPr>
        <w:t>計畫執行的預期效益</w:t>
      </w:r>
      <w:r w:rsidR="00A1159E" w:rsidRPr="00097690">
        <w:rPr>
          <w:rFonts w:ascii="Times New Roman" w:eastAsia="標楷體" w:hAnsi="Times New Roman"/>
        </w:rPr>
        <w:t>(</w:t>
      </w:r>
      <w:r w:rsidR="00A1159E" w:rsidRPr="00097690">
        <w:rPr>
          <w:rFonts w:ascii="Times New Roman" w:eastAsia="標楷體" w:hAnsi="Times New Roman" w:hint="eastAsia"/>
        </w:rPr>
        <w:t>含預訂發表論文篇數、未來展望及規劃、對雙方國家的實質影響</w:t>
      </w:r>
      <w:r w:rsidR="00A1159E" w:rsidRPr="00097690">
        <w:rPr>
          <w:rFonts w:ascii="Times New Roman" w:eastAsia="標楷體" w:hAnsi="Times New Roman"/>
        </w:rPr>
        <w:t>)</w:t>
      </w:r>
      <w:r w:rsidRPr="00097690">
        <w:rPr>
          <w:rFonts w:ascii="Times New Roman" w:eastAsia="標楷體" w:hAnsi="Times New Roman" w:hint="eastAsia"/>
        </w:rPr>
        <w:t>等</w:t>
      </w:r>
      <w:r w:rsidR="002E1CCD" w:rsidRPr="00097690">
        <w:rPr>
          <w:rFonts w:ascii="Times New Roman" w:eastAsia="標楷體" w:hAnsi="Times New Roman" w:hint="eastAsia"/>
        </w:rPr>
        <w:t>。</w:t>
      </w:r>
    </w:p>
    <w:p w:rsidR="002E3CFA" w:rsidRPr="00097690" w:rsidRDefault="002E3CFA" w:rsidP="00D50CCD">
      <w:pPr>
        <w:ind w:left="480" w:hangingChars="200" w:hanging="480"/>
        <w:rPr>
          <w:rFonts w:ascii="Times New Roman" w:eastAsia="標楷體" w:hAnsi="Times New Roman"/>
        </w:rPr>
      </w:pPr>
    </w:p>
    <w:p w:rsidR="00C5430B" w:rsidRPr="00097690" w:rsidRDefault="00097690" w:rsidP="00D50CCD">
      <w:pPr>
        <w:ind w:left="480" w:hangingChars="200" w:hanging="480"/>
        <w:rPr>
          <w:rFonts w:ascii="Times New Roman" w:eastAsia="標楷體" w:hAnsi="Times New Roman"/>
        </w:rPr>
      </w:pPr>
      <w:ins w:id="112" w:author="USER" w:date="2018-08-23T14:47:00Z">
        <w:r>
          <w:rPr>
            <w:rFonts w:ascii="Times New Roman" w:eastAsia="標楷體" w:hAnsi="Times New Roman" w:hint="eastAsia"/>
            <w:b/>
          </w:rPr>
          <w:t>二</w:t>
        </w:r>
      </w:ins>
      <w:del w:id="113" w:author="USER" w:date="2018-08-23T14:47:00Z">
        <w:r w:rsidR="00C5430B" w:rsidRPr="00097690" w:rsidDel="00097690">
          <w:rPr>
            <w:rFonts w:ascii="Times New Roman" w:eastAsia="標楷體" w:hAnsi="Times New Roman" w:hint="eastAsia"/>
            <w:b/>
          </w:rPr>
          <w:delText>三</w:delText>
        </w:r>
      </w:del>
      <w:r w:rsidR="00C5430B" w:rsidRPr="00097690">
        <w:rPr>
          <w:rFonts w:ascii="Times New Roman" w:eastAsia="標楷體" w:hAnsi="Times New Roman" w:hint="eastAsia"/>
          <w:b/>
        </w:rPr>
        <w:t>、引薦</w:t>
      </w:r>
      <w:r w:rsidR="00C30774" w:rsidRPr="00097690">
        <w:rPr>
          <w:rFonts w:ascii="Times New Roman" w:eastAsia="標楷體" w:hAnsi="Times New Roman" w:hint="eastAsia"/>
          <w:b/>
        </w:rPr>
        <w:t>東協及南亞</w:t>
      </w:r>
      <w:r w:rsidR="00C5430B" w:rsidRPr="00097690">
        <w:rPr>
          <w:rFonts w:ascii="Times New Roman" w:eastAsia="標楷體" w:hAnsi="Times New Roman" w:hint="eastAsia"/>
          <w:b/>
        </w:rPr>
        <w:t>國家教研人員</w:t>
      </w:r>
      <w:r w:rsidR="00C5430B" w:rsidRPr="00097690">
        <w:rPr>
          <w:rFonts w:ascii="Times New Roman" w:eastAsia="標楷體" w:hAnsi="Times New Roman"/>
          <w:b/>
        </w:rPr>
        <w:t>(</w:t>
      </w:r>
      <w:r w:rsidR="00C5430B" w:rsidRPr="00097690">
        <w:rPr>
          <w:rFonts w:ascii="Times New Roman" w:eastAsia="標楷體" w:hAnsi="Times New Roman" w:hint="eastAsia"/>
          <w:b/>
        </w:rPr>
        <w:t>含博士生、博士後</w:t>
      </w:r>
      <w:r w:rsidR="00C5430B" w:rsidRPr="00097690">
        <w:rPr>
          <w:rFonts w:ascii="Times New Roman" w:eastAsia="標楷體" w:hAnsi="Times New Roman"/>
          <w:b/>
        </w:rPr>
        <w:t>)</w:t>
      </w:r>
      <w:r w:rsidR="00C5430B" w:rsidRPr="00097690">
        <w:rPr>
          <w:rFonts w:ascii="Times New Roman" w:eastAsia="標楷體" w:hAnsi="Times New Roman" w:hint="eastAsia"/>
          <w:b/>
        </w:rPr>
        <w:t>來臺進行「</w:t>
      </w:r>
      <w:r w:rsidR="002D7095" w:rsidRPr="00097690">
        <w:rPr>
          <w:rFonts w:ascii="Times New Roman" w:eastAsia="標楷體" w:hAnsi="Times New Roman" w:hint="eastAsia"/>
          <w:b/>
          <w:sz w:val="26"/>
          <w:szCs w:val="26"/>
        </w:rPr>
        <w:t>教育及人文領域</w:t>
      </w:r>
      <w:r w:rsidR="00C5430B" w:rsidRPr="00097690">
        <w:rPr>
          <w:rFonts w:ascii="Times New Roman" w:eastAsia="標楷體" w:hAnsi="Times New Roman" w:hint="eastAsia"/>
          <w:b/>
        </w:rPr>
        <w:t>」研究合作：</w:t>
      </w:r>
      <w:r w:rsidR="00C5430B" w:rsidRPr="00097690">
        <w:rPr>
          <w:rFonts w:ascii="Times New Roman" w:eastAsia="標楷體" w:hAnsi="Times New Roman" w:hint="eastAsia"/>
        </w:rPr>
        <w:t>研究題目的創新性、研究計畫的可執行性、研究</w:t>
      </w:r>
      <w:r w:rsidR="00A1159E" w:rsidRPr="00097690">
        <w:rPr>
          <w:rFonts w:ascii="Times New Roman" w:eastAsia="標楷體" w:hAnsi="Times New Roman" w:hint="eastAsia"/>
        </w:rPr>
        <w:t>計畫執行的預期效益</w:t>
      </w:r>
      <w:r w:rsidR="00A1159E" w:rsidRPr="00097690">
        <w:rPr>
          <w:rFonts w:ascii="Times New Roman" w:eastAsia="標楷體" w:hAnsi="Times New Roman"/>
        </w:rPr>
        <w:t>(</w:t>
      </w:r>
      <w:r w:rsidR="00A1159E" w:rsidRPr="00097690">
        <w:rPr>
          <w:rFonts w:ascii="Times New Roman" w:eastAsia="標楷體" w:hAnsi="Times New Roman" w:hint="eastAsia"/>
        </w:rPr>
        <w:t>含預訂發表論文篇數、未來展望及規劃、對雙方國家的實質影響</w:t>
      </w:r>
      <w:r w:rsidR="00A1159E" w:rsidRPr="00097690">
        <w:rPr>
          <w:rFonts w:ascii="Times New Roman" w:eastAsia="標楷體" w:hAnsi="Times New Roman"/>
        </w:rPr>
        <w:t>)</w:t>
      </w:r>
      <w:r w:rsidR="00A1159E" w:rsidRPr="00097690">
        <w:rPr>
          <w:rFonts w:ascii="Times New Roman" w:eastAsia="標楷體" w:hAnsi="Times New Roman" w:hint="eastAsia"/>
        </w:rPr>
        <w:t>等</w:t>
      </w:r>
      <w:r w:rsidR="00C5430B" w:rsidRPr="00097690">
        <w:rPr>
          <w:rFonts w:ascii="Times New Roman" w:eastAsia="標楷體" w:hAnsi="Times New Roman" w:hint="eastAsia"/>
        </w:rPr>
        <w:t>。</w:t>
      </w:r>
    </w:p>
    <w:p w:rsidR="00F40D3F" w:rsidRDefault="00F40D3F" w:rsidP="002E3CFA">
      <w:pPr>
        <w:rPr>
          <w:ins w:id="114" w:author="USER" w:date="2018-09-25T15:40:00Z"/>
          <w:rFonts w:ascii="Times New Roman" w:eastAsia="標楷體" w:hAnsi="Times New Roman"/>
          <w:b/>
          <w:sz w:val="28"/>
          <w:szCs w:val="28"/>
        </w:rPr>
      </w:pPr>
    </w:p>
    <w:p w:rsidR="00F40D3F" w:rsidRDefault="00F40D3F" w:rsidP="002E3CFA">
      <w:pPr>
        <w:rPr>
          <w:ins w:id="115" w:author="USER" w:date="2018-09-25T15:40:00Z"/>
          <w:rFonts w:ascii="Times New Roman" w:eastAsia="標楷體" w:hAnsi="Times New Roman"/>
          <w:b/>
          <w:sz w:val="28"/>
          <w:szCs w:val="28"/>
        </w:rPr>
      </w:pPr>
    </w:p>
    <w:p w:rsidR="002E3CFA" w:rsidRPr="00097690" w:rsidRDefault="002E1CCD" w:rsidP="002E3CFA">
      <w:pPr>
        <w:rPr>
          <w:rFonts w:ascii="Times New Roman" w:eastAsia="標楷體" w:hAnsi="Times New Roman"/>
          <w:b/>
          <w:sz w:val="28"/>
          <w:szCs w:val="28"/>
        </w:rPr>
      </w:pPr>
      <w:r w:rsidRPr="00097690">
        <w:rPr>
          <w:rFonts w:ascii="Times New Roman" w:eastAsia="標楷體" w:hAnsi="Times New Roman" w:hint="eastAsia"/>
          <w:b/>
          <w:sz w:val="28"/>
          <w:szCs w:val="28"/>
        </w:rPr>
        <w:lastRenderedPageBreak/>
        <w:t>柒、</w:t>
      </w:r>
      <w:r w:rsidR="002E3CFA" w:rsidRPr="00097690">
        <w:rPr>
          <w:rFonts w:ascii="Times New Roman" w:eastAsia="標楷體" w:hAnsi="Times New Roman" w:hint="eastAsia"/>
          <w:b/>
          <w:sz w:val="28"/>
          <w:szCs w:val="28"/>
        </w:rPr>
        <w:t>計畫經費</w:t>
      </w:r>
      <w:r w:rsidR="00FF1594" w:rsidRPr="00097690">
        <w:rPr>
          <w:rFonts w:ascii="Times New Roman" w:eastAsia="標楷體" w:hAnsi="Times New Roman" w:hint="eastAsia"/>
          <w:b/>
          <w:sz w:val="28"/>
          <w:szCs w:val="28"/>
        </w:rPr>
        <w:t>請撥、支用及核結</w:t>
      </w:r>
    </w:p>
    <w:p w:rsidR="002E1CCD" w:rsidRPr="00097690" w:rsidRDefault="003112E0" w:rsidP="00A1159E">
      <w:pPr>
        <w:ind w:left="480" w:hangingChars="200" w:hanging="480"/>
        <w:rPr>
          <w:rFonts w:ascii="Times New Roman" w:eastAsia="標楷體" w:hAnsi="Times New Roman" w:cs="Times New Roman"/>
          <w:color w:val="000000"/>
          <w:shd w:val="clear" w:color="auto" w:fill="FFFFFF"/>
        </w:rPr>
      </w:pPr>
      <w:r w:rsidRPr="00097690">
        <w:rPr>
          <w:rFonts w:ascii="Times New Roman" w:eastAsia="標楷體" w:hAnsi="Times New Roman" w:cs="Times New Roman" w:hint="eastAsia"/>
          <w:color w:val="000000"/>
          <w:shd w:val="clear" w:color="auto" w:fill="FFFFFF"/>
        </w:rPr>
        <w:t>一、</w:t>
      </w:r>
      <w:r w:rsidR="00FF1594" w:rsidRPr="00097690">
        <w:rPr>
          <w:rFonts w:ascii="Times New Roman" w:eastAsia="標楷體" w:hAnsi="Times New Roman" w:cs="Times New Roman" w:hint="eastAsia"/>
          <w:color w:val="000000"/>
          <w:shd w:val="clear" w:color="auto" w:fill="FFFFFF"/>
        </w:rPr>
        <w:t>依據教育部「補助及委辦經費核撥結報作業要點」及「強化與東協及南亞國家合作交流以聯盟或跨校整合方式辦理計畫申請及經費使用原則」規定辦理。</w:t>
      </w:r>
    </w:p>
    <w:p w:rsidR="00596B1E" w:rsidRPr="00097690" w:rsidRDefault="003112E0" w:rsidP="00A1159E">
      <w:pPr>
        <w:ind w:left="480" w:hangingChars="200" w:hanging="480"/>
        <w:rPr>
          <w:rFonts w:ascii="Times New Roman" w:eastAsia="標楷體" w:hAnsi="Times New Roman" w:cs="Times New Roman"/>
          <w:color w:val="000000"/>
          <w:shd w:val="clear" w:color="auto" w:fill="FFFFFF"/>
        </w:rPr>
      </w:pPr>
      <w:r w:rsidRPr="00097690">
        <w:rPr>
          <w:rFonts w:ascii="Times New Roman" w:eastAsia="標楷體" w:hAnsi="Times New Roman" w:cs="Times New Roman" w:hint="eastAsia"/>
          <w:color w:val="000000"/>
          <w:shd w:val="clear" w:color="auto" w:fill="FFFFFF"/>
        </w:rPr>
        <w:t>二、</w:t>
      </w:r>
      <w:r w:rsidR="00596B1E" w:rsidRPr="00097690">
        <w:rPr>
          <w:rFonts w:ascii="Times New Roman" w:eastAsia="標楷體" w:hAnsi="Times New Roman" w:cs="Times New Roman" w:hint="eastAsia"/>
          <w:color w:val="000000"/>
          <w:shd w:val="clear" w:color="auto" w:fill="FFFFFF"/>
        </w:rPr>
        <w:t>獲補助經費之申請人應於研究</w:t>
      </w:r>
      <w:r w:rsidR="00596B1E" w:rsidRPr="00097690">
        <w:rPr>
          <w:rFonts w:ascii="Times New Roman" w:eastAsia="標楷體" w:hAnsi="Times New Roman" w:cs="Times New Roman"/>
          <w:color w:val="000000"/>
          <w:shd w:val="clear" w:color="auto" w:fill="FFFFFF"/>
        </w:rPr>
        <w:t>(</w:t>
      </w:r>
      <w:r w:rsidR="008A2A12" w:rsidRPr="00097690">
        <w:rPr>
          <w:rFonts w:ascii="Times New Roman" w:eastAsia="標楷體" w:hAnsi="Times New Roman" w:cs="Times New Roman"/>
          <w:color w:val="000000"/>
          <w:shd w:val="clear" w:color="auto" w:fill="FFFFFF"/>
        </w:rPr>
        <w:t>/</w:t>
      </w:r>
      <w:r w:rsidR="00596B1E" w:rsidRPr="00097690">
        <w:rPr>
          <w:rFonts w:ascii="Times New Roman" w:eastAsia="標楷體" w:hAnsi="Times New Roman" w:cs="Times New Roman" w:hint="eastAsia"/>
          <w:color w:val="000000"/>
          <w:shd w:val="clear" w:color="auto" w:fill="FFFFFF"/>
        </w:rPr>
        <w:t>研修</w:t>
      </w:r>
      <w:r w:rsidR="008A2A12" w:rsidRPr="00097690">
        <w:rPr>
          <w:rFonts w:ascii="Times New Roman" w:eastAsia="標楷體" w:hAnsi="Times New Roman" w:cs="Times New Roman"/>
          <w:color w:val="000000"/>
          <w:shd w:val="clear" w:color="auto" w:fill="FFFFFF"/>
        </w:rPr>
        <w:t>/</w:t>
      </w:r>
      <w:r w:rsidR="00596B1E" w:rsidRPr="00097690">
        <w:rPr>
          <w:rFonts w:ascii="Times New Roman" w:eastAsia="標楷體" w:hAnsi="Times New Roman" w:cs="Times New Roman" w:hint="eastAsia"/>
          <w:color w:val="000000"/>
          <w:shd w:val="clear" w:color="auto" w:fill="FFFFFF"/>
        </w:rPr>
        <w:t>講學</w:t>
      </w:r>
      <w:r w:rsidR="00596B1E" w:rsidRPr="00097690">
        <w:rPr>
          <w:rFonts w:ascii="Times New Roman" w:eastAsia="標楷體" w:hAnsi="Times New Roman" w:cs="Times New Roman"/>
          <w:color w:val="000000"/>
          <w:shd w:val="clear" w:color="auto" w:fill="FFFFFF"/>
        </w:rPr>
        <w:t>)</w:t>
      </w:r>
      <w:r w:rsidR="00596B1E" w:rsidRPr="00097690">
        <w:rPr>
          <w:rFonts w:ascii="Times New Roman" w:eastAsia="標楷體" w:hAnsi="Times New Roman" w:cs="Times New Roman" w:hint="eastAsia"/>
          <w:color w:val="000000"/>
          <w:shd w:val="clear" w:color="auto" w:fill="FFFFFF"/>
        </w:rPr>
        <w:t>計畫期間結束後</w:t>
      </w:r>
      <w:r w:rsidR="00596B1E" w:rsidRPr="00097690">
        <w:rPr>
          <w:rFonts w:ascii="Times New Roman" w:eastAsia="標楷體" w:hAnsi="Times New Roman" w:cs="Times New Roman"/>
          <w:color w:val="000000"/>
          <w:shd w:val="clear" w:color="auto" w:fill="FFFFFF"/>
        </w:rPr>
        <w:t>2</w:t>
      </w:r>
      <w:r w:rsidR="00596B1E" w:rsidRPr="00097690">
        <w:rPr>
          <w:rFonts w:ascii="Times New Roman" w:eastAsia="標楷體" w:hAnsi="Times New Roman" w:cs="Times New Roman" w:hint="eastAsia"/>
          <w:color w:val="000000"/>
          <w:shd w:val="clear" w:color="auto" w:fill="FFFFFF"/>
        </w:rPr>
        <w:t>個月內，繕具自評報告提交學術型領域聯盟備查，並辦理經費核銷作業。</w:t>
      </w:r>
    </w:p>
    <w:p w:rsidR="002E1CCD" w:rsidRPr="00097690" w:rsidRDefault="003112E0" w:rsidP="00A1159E">
      <w:pPr>
        <w:ind w:left="480" w:hangingChars="200" w:hanging="480"/>
        <w:rPr>
          <w:ins w:id="116" w:author="USER" w:date="2018-07-10T10:49:00Z"/>
          <w:rFonts w:ascii="Times New Roman" w:eastAsia="標楷體" w:hAnsi="Times New Roman" w:cs="Times New Roman"/>
          <w:color w:val="000000"/>
          <w:shd w:val="clear" w:color="auto" w:fill="FFFFFF"/>
        </w:rPr>
      </w:pPr>
      <w:r w:rsidRPr="00097690">
        <w:rPr>
          <w:rFonts w:ascii="Times New Roman" w:eastAsia="標楷體" w:hAnsi="Times New Roman" w:cs="Times New Roman" w:hint="eastAsia"/>
          <w:color w:val="000000"/>
          <w:shd w:val="clear" w:color="auto" w:fill="FFFFFF"/>
        </w:rPr>
        <w:t>三、計畫執行有結餘款者，應全數</w:t>
      </w:r>
      <w:r w:rsidRPr="00097690">
        <w:rPr>
          <w:rFonts w:ascii="Times New Roman" w:eastAsia="標楷體" w:hAnsi="Times New Roman" w:cs="Times New Roman"/>
          <w:color w:val="000000"/>
          <w:shd w:val="clear" w:color="auto" w:fill="FFFFFF"/>
        </w:rPr>
        <w:t>(</w:t>
      </w:r>
      <w:r w:rsidR="00375977" w:rsidRPr="00097690">
        <w:rPr>
          <w:rFonts w:ascii="Times New Roman" w:eastAsia="標楷體" w:hAnsi="Times New Roman" w:cs="Times New Roman" w:hint="eastAsia"/>
          <w:color w:val="000000"/>
          <w:shd w:val="clear" w:color="auto" w:fill="FFFFFF"/>
        </w:rPr>
        <w:t>或以</w:t>
      </w:r>
      <w:r w:rsidRPr="00097690">
        <w:rPr>
          <w:rFonts w:ascii="Times New Roman" w:eastAsia="標楷體" w:hAnsi="Times New Roman" w:cs="Times New Roman" w:hint="eastAsia"/>
          <w:color w:val="000000"/>
          <w:shd w:val="clear" w:color="auto" w:fill="FFFFFF"/>
        </w:rPr>
        <w:t>教育部補助款</w:t>
      </w:r>
      <w:r w:rsidR="00375977" w:rsidRPr="00097690">
        <w:rPr>
          <w:rFonts w:ascii="Times New Roman" w:eastAsia="標楷體" w:hAnsi="Times New Roman" w:cs="Times New Roman" w:hint="eastAsia"/>
          <w:color w:val="000000"/>
          <w:shd w:val="clear" w:color="auto" w:fill="FFFFFF"/>
        </w:rPr>
        <w:t>、</w:t>
      </w:r>
      <w:r w:rsidRPr="00097690">
        <w:rPr>
          <w:rFonts w:ascii="Times New Roman" w:eastAsia="標楷體" w:hAnsi="Times New Roman" w:cs="Times New Roman" w:hint="eastAsia"/>
          <w:color w:val="000000"/>
          <w:shd w:val="clear" w:color="auto" w:fill="FFFFFF"/>
        </w:rPr>
        <w:t>學校配合款</w:t>
      </w:r>
      <w:r w:rsidR="00375977" w:rsidRPr="00097690">
        <w:rPr>
          <w:rFonts w:ascii="Times New Roman" w:eastAsia="標楷體" w:hAnsi="Times New Roman" w:cs="Times New Roman" w:hint="eastAsia"/>
          <w:color w:val="000000"/>
          <w:shd w:val="clear" w:color="auto" w:fill="FFFFFF"/>
        </w:rPr>
        <w:t>之比率計算</w:t>
      </w:r>
      <w:r w:rsidRPr="00097690">
        <w:rPr>
          <w:rFonts w:ascii="Times New Roman" w:eastAsia="標楷體" w:hAnsi="Times New Roman" w:cs="Times New Roman"/>
          <w:color w:val="000000"/>
          <w:shd w:val="clear" w:color="auto" w:fill="FFFFFF"/>
        </w:rPr>
        <w:t>)</w:t>
      </w:r>
      <w:r w:rsidRPr="00097690">
        <w:rPr>
          <w:rFonts w:ascii="Times New Roman" w:eastAsia="標楷體" w:hAnsi="Times New Roman" w:cs="Times New Roman" w:hint="eastAsia"/>
          <w:color w:val="000000"/>
          <w:shd w:val="clear" w:color="auto" w:fill="FFFFFF"/>
        </w:rPr>
        <w:t>繳回。</w:t>
      </w:r>
    </w:p>
    <w:p w:rsidR="004E724A" w:rsidRPr="00097690" w:rsidDel="004E724A" w:rsidRDefault="004E724A" w:rsidP="00A1159E">
      <w:pPr>
        <w:ind w:left="480" w:hangingChars="200" w:hanging="480"/>
        <w:rPr>
          <w:del w:id="117" w:author="USER" w:date="2018-07-10T10:50:00Z"/>
          <w:rFonts w:ascii="Times New Roman" w:eastAsia="標楷體" w:hAnsi="Times New Roman" w:cs="Times New Roman"/>
          <w:color w:val="000000"/>
          <w:shd w:val="clear" w:color="auto" w:fill="FFFFFF"/>
        </w:rPr>
      </w:pPr>
    </w:p>
    <w:p w:rsidR="003112E0" w:rsidRPr="00097690" w:rsidRDefault="003112E0" w:rsidP="003112E0">
      <w:pPr>
        <w:rPr>
          <w:rFonts w:ascii="Times New Roman" w:eastAsia="標楷體" w:hAnsi="Times New Roman" w:cs="Times New Roman"/>
          <w:color w:val="000000"/>
          <w:shd w:val="clear" w:color="auto" w:fill="FFFFFF"/>
        </w:rPr>
      </w:pPr>
    </w:p>
    <w:p w:rsidR="00FD1DC6" w:rsidRPr="00097690" w:rsidRDefault="002E1CCD" w:rsidP="00FD1270">
      <w:pPr>
        <w:rPr>
          <w:rFonts w:ascii="Times New Roman" w:eastAsia="標楷體" w:hAnsi="Times New Roman" w:cs="Times New Roman"/>
          <w:b/>
          <w:color w:val="000000"/>
          <w:sz w:val="28"/>
          <w:szCs w:val="28"/>
          <w:shd w:val="clear" w:color="auto" w:fill="FFFFFF"/>
        </w:rPr>
      </w:pPr>
      <w:r w:rsidRPr="00097690">
        <w:rPr>
          <w:rFonts w:ascii="Times New Roman" w:eastAsia="標楷體" w:hAnsi="Times New Roman" w:cs="Times New Roman" w:hint="eastAsia"/>
          <w:b/>
          <w:color w:val="000000"/>
          <w:sz w:val="28"/>
          <w:szCs w:val="28"/>
          <w:shd w:val="clear" w:color="auto" w:fill="FFFFFF"/>
        </w:rPr>
        <w:t>捌、</w:t>
      </w:r>
      <w:r w:rsidR="00FD1DC6" w:rsidRPr="00097690">
        <w:rPr>
          <w:rFonts w:ascii="Times New Roman" w:eastAsia="標楷體" w:hAnsi="Times New Roman" w:cs="Times New Roman" w:hint="eastAsia"/>
          <w:b/>
          <w:color w:val="000000"/>
          <w:sz w:val="28"/>
          <w:szCs w:val="28"/>
          <w:shd w:val="clear" w:color="auto" w:fill="FFFFFF"/>
        </w:rPr>
        <w:t>學術型領域聯盟</w:t>
      </w:r>
      <w:r w:rsidR="00FD1DC6" w:rsidRPr="00097690">
        <w:rPr>
          <w:rFonts w:ascii="Times New Roman" w:eastAsia="標楷體" w:hAnsi="Times New Roman" w:cs="Times New Roman"/>
          <w:b/>
          <w:color w:val="000000"/>
          <w:sz w:val="28"/>
          <w:szCs w:val="28"/>
          <w:shd w:val="clear" w:color="auto" w:fill="FFFFFF"/>
        </w:rPr>
        <w:t>(</w:t>
      </w:r>
      <w:r w:rsidR="002D7095" w:rsidRPr="00097690">
        <w:rPr>
          <w:rFonts w:ascii="Times New Roman" w:eastAsia="標楷體" w:hAnsi="Times New Roman" w:hint="eastAsia"/>
          <w:b/>
          <w:sz w:val="26"/>
          <w:szCs w:val="26"/>
        </w:rPr>
        <w:t>教育及人文領域</w:t>
      </w:r>
      <w:r w:rsidR="00FD1DC6" w:rsidRPr="00097690">
        <w:rPr>
          <w:rFonts w:ascii="Times New Roman" w:eastAsia="標楷體" w:hAnsi="Times New Roman" w:cs="Times New Roman"/>
          <w:b/>
          <w:color w:val="000000"/>
          <w:sz w:val="28"/>
          <w:szCs w:val="28"/>
          <w:shd w:val="clear" w:color="auto" w:fill="FFFFFF"/>
        </w:rPr>
        <w:t>)</w:t>
      </w:r>
      <w:r w:rsidR="00596B1E" w:rsidRPr="00097690">
        <w:rPr>
          <w:rFonts w:ascii="Times New Roman" w:eastAsia="標楷體" w:hAnsi="Times New Roman" w:cs="Times New Roman" w:hint="eastAsia"/>
          <w:b/>
          <w:color w:val="000000"/>
          <w:sz w:val="28"/>
          <w:szCs w:val="28"/>
          <w:shd w:val="clear" w:color="auto" w:fill="FFFFFF"/>
        </w:rPr>
        <w:t>聯繫窗口</w:t>
      </w:r>
    </w:p>
    <w:p w:rsidR="00112E64" w:rsidRDefault="00EF1D29">
      <w:pPr>
        <w:rPr>
          <w:rFonts w:ascii="Times New Roman" w:eastAsia="標楷體" w:hAnsi="Times New Roman" w:cs="Times New Roman"/>
          <w:color w:val="000000"/>
          <w:szCs w:val="28"/>
          <w:shd w:val="clear" w:color="auto" w:fill="FFFFFF"/>
        </w:rPr>
      </w:pPr>
      <w:r w:rsidRPr="00097690">
        <w:rPr>
          <w:rFonts w:ascii="Times New Roman" w:eastAsia="標楷體" w:hAnsi="Times New Roman" w:cs="Times New Roman" w:hint="eastAsia"/>
          <w:color w:val="000000"/>
          <w:szCs w:val="28"/>
          <w:shd w:val="clear" w:color="auto" w:fill="FFFFFF"/>
        </w:rPr>
        <w:t>請洽</w:t>
      </w:r>
      <w:r w:rsidR="005E1F85" w:rsidRPr="00097690">
        <w:rPr>
          <w:rFonts w:ascii="Times New Roman" w:eastAsia="標楷體" w:hAnsi="Times New Roman" w:cs="Times New Roman" w:hint="eastAsia"/>
          <w:color w:val="000000"/>
          <w:szCs w:val="28"/>
          <w:shd w:val="clear" w:color="auto" w:fill="FFFFFF"/>
        </w:rPr>
        <w:t>國立</w:t>
      </w:r>
      <w:r w:rsidR="002D7095" w:rsidRPr="00097690">
        <w:rPr>
          <w:rFonts w:ascii="Times New Roman" w:eastAsia="標楷體" w:hAnsi="Times New Roman" w:cs="Times New Roman" w:hint="eastAsia"/>
          <w:color w:val="000000"/>
          <w:szCs w:val="28"/>
          <w:shd w:val="clear" w:color="auto" w:fill="FFFFFF"/>
        </w:rPr>
        <w:t>臺灣師範</w:t>
      </w:r>
      <w:r w:rsidR="005E1F85" w:rsidRPr="00097690">
        <w:rPr>
          <w:rFonts w:ascii="Times New Roman" w:eastAsia="標楷體" w:hAnsi="Times New Roman" w:cs="Times New Roman" w:hint="eastAsia"/>
          <w:color w:val="000000"/>
          <w:szCs w:val="28"/>
          <w:shd w:val="clear" w:color="auto" w:fill="FFFFFF"/>
        </w:rPr>
        <w:t>大學</w:t>
      </w:r>
      <w:ins w:id="118" w:author="USER" w:date="2018-09-25T15:32:00Z">
        <w:r w:rsidR="008753D7">
          <w:rPr>
            <w:rFonts w:ascii="Times New Roman" w:eastAsia="標楷體" w:hAnsi="Times New Roman" w:cs="Times New Roman" w:hint="eastAsia"/>
            <w:color w:val="000000"/>
            <w:szCs w:val="28"/>
            <w:shd w:val="clear" w:color="auto" w:fill="FFFFFF"/>
          </w:rPr>
          <w:t>高詩婷</w:t>
        </w:r>
      </w:ins>
      <w:del w:id="119" w:author="USER" w:date="2018-09-25T15:32:00Z">
        <w:r w:rsidR="002D7095" w:rsidRPr="00097690" w:rsidDel="008753D7">
          <w:rPr>
            <w:rFonts w:ascii="Times New Roman" w:eastAsia="標楷體" w:hAnsi="Times New Roman" w:cs="Times New Roman" w:hint="eastAsia"/>
            <w:color w:val="000000"/>
            <w:szCs w:val="28"/>
            <w:shd w:val="clear" w:color="auto" w:fill="FFFFFF"/>
          </w:rPr>
          <w:delText>周祐安</w:delText>
        </w:r>
      </w:del>
      <w:r w:rsidR="005E1F85" w:rsidRPr="00097690">
        <w:rPr>
          <w:rFonts w:ascii="Times New Roman" w:eastAsia="標楷體" w:hAnsi="Times New Roman" w:cs="Times New Roman" w:hint="eastAsia"/>
          <w:color w:val="000000"/>
          <w:szCs w:val="28"/>
          <w:shd w:val="clear" w:color="auto" w:fill="FFFFFF"/>
        </w:rPr>
        <w:t>小姐</w:t>
      </w:r>
      <w:r w:rsidR="001F0FFF" w:rsidRPr="00097690">
        <w:rPr>
          <w:rFonts w:ascii="Times New Roman" w:eastAsia="標楷體" w:hAnsi="Times New Roman" w:cs="Times New Roman"/>
          <w:color w:val="000000"/>
          <w:szCs w:val="28"/>
          <w:shd w:val="clear" w:color="auto" w:fill="FFFFFF"/>
        </w:rPr>
        <w:t>(</w:t>
      </w:r>
      <w:r w:rsidR="00FD1DC6" w:rsidRPr="00097690">
        <w:rPr>
          <w:rFonts w:ascii="Times New Roman" w:eastAsia="標楷體" w:hAnsi="Times New Roman" w:cs="Times New Roman" w:hint="eastAsia"/>
          <w:color w:val="000000"/>
          <w:szCs w:val="28"/>
          <w:shd w:val="clear" w:color="auto" w:fill="FFFFFF"/>
        </w:rPr>
        <w:t>電話：</w:t>
      </w:r>
      <w:r w:rsidR="005E1F85" w:rsidRPr="00097690">
        <w:rPr>
          <w:rFonts w:ascii="Times New Roman" w:eastAsia="標楷體" w:hAnsi="Times New Roman" w:cs="Times New Roman"/>
          <w:color w:val="000000"/>
          <w:szCs w:val="28"/>
          <w:shd w:val="clear" w:color="auto" w:fill="FFFFFF"/>
        </w:rPr>
        <w:t>0</w:t>
      </w:r>
      <w:r w:rsidR="002D7095" w:rsidRPr="00097690">
        <w:rPr>
          <w:rFonts w:ascii="Times New Roman" w:eastAsia="標楷體" w:hAnsi="Times New Roman" w:cs="Times New Roman"/>
          <w:color w:val="000000"/>
          <w:szCs w:val="28"/>
          <w:shd w:val="clear" w:color="auto" w:fill="FFFFFF"/>
        </w:rPr>
        <w:t>2-</w:t>
      </w:r>
      <w:del w:id="120" w:author="USER" w:date="2018-09-25T15:33:00Z">
        <w:r w:rsidR="002D7095" w:rsidRPr="00097690" w:rsidDel="008753D7">
          <w:rPr>
            <w:rFonts w:ascii="Times New Roman" w:eastAsia="標楷體" w:hAnsi="Times New Roman" w:cs="Times New Roman"/>
            <w:color w:val="000000"/>
            <w:szCs w:val="28"/>
            <w:shd w:val="clear" w:color="auto" w:fill="FFFFFF"/>
          </w:rPr>
          <w:delText>77343700</w:delText>
        </w:r>
      </w:del>
      <w:ins w:id="121" w:author="USER" w:date="2018-09-25T15:33:00Z">
        <w:r w:rsidR="008753D7" w:rsidRPr="00097690">
          <w:rPr>
            <w:rFonts w:ascii="Times New Roman" w:eastAsia="標楷體" w:hAnsi="Times New Roman" w:cs="Times New Roman"/>
            <w:color w:val="000000"/>
            <w:szCs w:val="28"/>
            <w:shd w:val="clear" w:color="auto" w:fill="FFFFFF"/>
          </w:rPr>
          <w:t>7734</w:t>
        </w:r>
        <w:r w:rsidR="008753D7">
          <w:rPr>
            <w:rFonts w:ascii="Times New Roman" w:eastAsia="標楷體" w:hAnsi="Times New Roman" w:cs="Times New Roman"/>
            <w:color w:val="000000"/>
            <w:szCs w:val="28"/>
            <w:shd w:val="clear" w:color="auto" w:fill="FFFFFF"/>
          </w:rPr>
          <w:t>5466</w:t>
        </w:r>
      </w:ins>
      <w:r w:rsidR="00FD1DC6" w:rsidRPr="00097690">
        <w:rPr>
          <w:rFonts w:ascii="Times New Roman" w:eastAsia="標楷體" w:hAnsi="Times New Roman" w:cs="Times New Roman" w:hint="eastAsia"/>
          <w:color w:val="000000"/>
          <w:szCs w:val="28"/>
          <w:shd w:val="clear" w:color="auto" w:fill="FFFFFF"/>
        </w:rPr>
        <w:t>，電子信箱：</w:t>
      </w:r>
      <w:ins w:id="122" w:author="USER" w:date="2018-09-25T15:33:00Z">
        <w:r w:rsidR="008753D7">
          <w:rPr>
            <w:rFonts w:ascii="Times New Roman" w:eastAsia="標楷體" w:hAnsi="Times New Roman" w:cs="Times New Roman"/>
            <w:szCs w:val="28"/>
            <w:shd w:val="clear" w:color="auto" w:fill="FFFFFF"/>
          </w:rPr>
          <w:t>tammykao</w:t>
        </w:r>
      </w:ins>
      <w:del w:id="123" w:author="USER" w:date="2018-09-25T15:33:00Z">
        <w:r w:rsidR="002D7095" w:rsidRPr="00097690" w:rsidDel="008753D7">
          <w:rPr>
            <w:rFonts w:ascii="Times New Roman" w:eastAsia="標楷體" w:hAnsi="Times New Roman" w:cs="Times New Roman"/>
            <w:szCs w:val="28"/>
            <w:shd w:val="clear" w:color="auto" w:fill="FFFFFF"/>
          </w:rPr>
          <w:delText>annachou</w:delText>
        </w:r>
      </w:del>
      <w:r w:rsidR="002D7095" w:rsidRPr="00097690">
        <w:rPr>
          <w:rFonts w:ascii="Times New Roman" w:eastAsia="標楷體" w:hAnsi="Times New Roman" w:cs="Times New Roman"/>
          <w:szCs w:val="28"/>
          <w:shd w:val="clear" w:color="auto" w:fill="FFFFFF"/>
        </w:rPr>
        <w:t>@ntnu</w:t>
      </w:r>
      <w:r w:rsidR="005E1F85" w:rsidRPr="00097690">
        <w:rPr>
          <w:rFonts w:ascii="Times New Roman" w:eastAsia="標楷體" w:hAnsi="Times New Roman" w:cs="Times New Roman"/>
          <w:szCs w:val="28"/>
          <w:shd w:val="clear" w:color="auto" w:fill="FFFFFF"/>
        </w:rPr>
        <w:t>.edu.tw</w:t>
      </w:r>
      <w:r w:rsidR="001F0FFF" w:rsidRPr="00097690">
        <w:rPr>
          <w:rFonts w:ascii="Times New Roman" w:eastAsia="標楷體" w:hAnsi="Times New Roman" w:cs="Times New Roman"/>
          <w:color w:val="000000"/>
          <w:szCs w:val="28"/>
          <w:shd w:val="clear" w:color="auto" w:fill="FFFFFF"/>
        </w:rPr>
        <w:t>)</w:t>
      </w:r>
      <w:r w:rsidR="00FD1DC6" w:rsidRPr="00097690">
        <w:rPr>
          <w:rFonts w:ascii="Times New Roman" w:eastAsia="標楷體" w:hAnsi="Times New Roman" w:cs="Times New Roman" w:hint="eastAsia"/>
          <w:color w:val="000000"/>
          <w:szCs w:val="28"/>
          <w:shd w:val="clear" w:color="auto" w:fill="FFFFFF"/>
        </w:rPr>
        <w:t>。</w:t>
      </w: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Pr="00174064" w:rsidRDefault="00174064" w:rsidP="00FD1270">
      <w:pPr>
        <w:rPr>
          <w:rFonts w:ascii="Times New Roman" w:eastAsia="標楷體" w:hAnsi="Times New Roman"/>
          <w:szCs w:val="28"/>
        </w:rPr>
      </w:pPr>
    </w:p>
    <w:sectPr w:rsidR="00174064" w:rsidRPr="001740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CA1" w:rsidRDefault="00F52CA1" w:rsidP="008C5D05">
      <w:r>
        <w:separator/>
      </w:r>
    </w:p>
  </w:endnote>
  <w:endnote w:type="continuationSeparator" w:id="0">
    <w:p w:rsidR="00F52CA1" w:rsidRDefault="00F52CA1" w:rsidP="008C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CA1" w:rsidRDefault="00F52CA1" w:rsidP="008C5D05">
      <w:r>
        <w:separator/>
      </w:r>
    </w:p>
  </w:footnote>
  <w:footnote w:type="continuationSeparator" w:id="0">
    <w:p w:rsidR="00F52CA1" w:rsidRDefault="00F52CA1" w:rsidP="008C5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4CE"/>
    <w:multiLevelType w:val="hybridMultilevel"/>
    <w:tmpl w:val="0BF88C20"/>
    <w:lvl w:ilvl="0" w:tplc="6A1AF77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035D6A"/>
    <w:multiLevelType w:val="hybridMultilevel"/>
    <w:tmpl w:val="2FAEB228"/>
    <w:lvl w:ilvl="0" w:tplc="843EC1FA">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A683446"/>
    <w:multiLevelType w:val="hybridMultilevel"/>
    <w:tmpl w:val="EC60E6F8"/>
    <w:lvl w:ilvl="0" w:tplc="6EC84C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846AE8"/>
    <w:multiLevelType w:val="hybridMultilevel"/>
    <w:tmpl w:val="338A9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EC064D"/>
    <w:multiLevelType w:val="hybridMultilevel"/>
    <w:tmpl w:val="D30C1C72"/>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EA24C9"/>
    <w:multiLevelType w:val="hybridMultilevel"/>
    <w:tmpl w:val="03401CFA"/>
    <w:lvl w:ilvl="0" w:tplc="E8D82890">
      <w:start w:val="1"/>
      <w:numFmt w:val="decimal"/>
      <w:lvlText w:val="(%1)"/>
      <w:lvlJc w:val="left"/>
      <w:pPr>
        <w:ind w:left="1320" w:hanging="360"/>
      </w:pPr>
      <w:rPr>
        <w:rFonts w:ascii="標楷體" w:eastAsia="標楷體" w:hAnsi="標楷體" w:cstheme="minorBidi"/>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D805EA3"/>
    <w:multiLevelType w:val="hybridMultilevel"/>
    <w:tmpl w:val="5D0E5F04"/>
    <w:lvl w:ilvl="0" w:tplc="1A5CA5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F356419"/>
    <w:multiLevelType w:val="hybridMultilevel"/>
    <w:tmpl w:val="BC7C7524"/>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E12466"/>
    <w:multiLevelType w:val="hybridMultilevel"/>
    <w:tmpl w:val="9CA4EA0C"/>
    <w:lvl w:ilvl="0" w:tplc="04090017">
      <w:start w:val="2"/>
      <w:numFmt w:val="ideographLegalTradition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E3496D"/>
    <w:multiLevelType w:val="hybridMultilevel"/>
    <w:tmpl w:val="47D6328A"/>
    <w:lvl w:ilvl="0" w:tplc="5E08F3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F611F6"/>
    <w:multiLevelType w:val="hybridMultilevel"/>
    <w:tmpl w:val="1EE0F210"/>
    <w:lvl w:ilvl="0" w:tplc="A446AC4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1420110"/>
    <w:multiLevelType w:val="hybridMultilevel"/>
    <w:tmpl w:val="F9FCCE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506785E"/>
    <w:multiLevelType w:val="hybridMultilevel"/>
    <w:tmpl w:val="86700738"/>
    <w:lvl w:ilvl="0" w:tplc="6A1AF77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786881"/>
    <w:multiLevelType w:val="hybridMultilevel"/>
    <w:tmpl w:val="1EF897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684E13"/>
    <w:multiLevelType w:val="hybridMultilevel"/>
    <w:tmpl w:val="C0089852"/>
    <w:lvl w:ilvl="0" w:tplc="C84A4F7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07C1C80"/>
    <w:multiLevelType w:val="hybridMultilevel"/>
    <w:tmpl w:val="62EC84D2"/>
    <w:lvl w:ilvl="0" w:tplc="5BB6DE1E">
      <w:start w:val="1"/>
      <w:numFmt w:val="taiwaneseCountingThousand"/>
      <w:lvlText w:val="（%1）"/>
      <w:lvlJc w:val="left"/>
      <w:pPr>
        <w:ind w:left="1200" w:hanging="720"/>
      </w:pPr>
      <w:rPr>
        <w:rFonts w:hint="default"/>
      </w:rPr>
    </w:lvl>
    <w:lvl w:ilvl="1" w:tplc="F182893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91905E8"/>
    <w:multiLevelType w:val="hybridMultilevel"/>
    <w:tmpl w:val="1CDEF64E"/>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665233"/>
    <w:multiLevelType w:val="hybridMultilevel"/>
    <w:tmpl w:val="4936F4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E5401BA"/>
    <w:multiLevelType w:val="hybridMultilevel"/>
    <w:tmpl w:val="2E24A444"/>
    <w:lvl w:ilvl="0" w:tplc="B128BE96">
      <w:start w:val="2"/>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F50AA8"/>
    <w:multiLevelType w:val="hybridMultilevel"/>
    <w:tmpl w:val="CA48DAE6"/>
    <w:lvl w:ilvl="0" w:tplc="FDBEE632">
      <w:start w:val="2"/>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5E4FD7"/>
    <w:multiLevelType w:val="hybridMultilevel"/>
    <w:tmpl w:val="291C5B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FF42567"/>
    <w:multiLevelType w:val="hybridMultilevel"/>
    <w:tmpl w:val="2FAEB228"/>
    <w:lvl w:ilvl="0" w:tplc="843EC1FA">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20"/>
  </w:num>
  <w:num w:numId="2">
    <w:abstractNumId w:val="15"/>
  </w:num>
  <w:num w:numId="3">
    <w:abstractNumId w:val="6"/>
  </w:num>
  <w:num w:numId="4">
    <w:abstractNumId w:val="14"/>
  </w:num>
  <w:num w:numId="5">
    <w:abstractNumId w:val="10"/>
  </w:num>
  <w:num w:numId="6">
    <w:abstractNumId w:val="5"/>
  </w:num>
  <w:num w:numId="7">
    <w:abstractNumId w:val="9"/>
  </w:num>
  <w:num w:numId="8">
    <w:abstractNumId w:val="21"/>
  </w:num>
  <w:num w:numId="9">
    <w:abstractNumId w:val="1"/>
  </w:num>
  <w:num w:numId="10">
    <w:abstractNumId w:val="8"/>
  </w:num>
  <w:num w:numId="11">
    <w:abstractNumId w:val="13"/>
  </w:num>
  <w:num w:numId="12">
    <w:abstractNumId w:val="17"/>
  </w:num>
  <w:num w:numId="13">
    <w:abstractNumId w:val="16"/>
  </w:num>
  <w:num w:numId="14">
    <w:abstractNumId w:val="11"/>
  </w:num>
  <w:num w:numId="15">
    <w:abstractNumId w:val="3"/>
  </w:num>
  <w:num w:numId="16">
    <w:abstractNumId w:val="4"/>
  </w:num>
  <w:num w:numId="17">
    <w:abstractNumId w:val="7"/>
  </w:num>
  <w:num w:numId="18">
    <w:abstractNumId w:val="12"/>
  </w:num>
  <w:num w:numId="19">
    <w:abstractNumId w:val="0"/>
  </w:num>
  <w:num w:numId="20">
    <w:abstractNumId w:val="2"/>
  </w:num>
  <w:num w:numId="21">
    <w:abstractNumId w:val="19"/>
  </w:num>
  <w:num w:numId="2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C8"/>
    <w:rsid w:val="00021224"/>
    <w:rsid w:val="0005337C"/>
    <w:rsid w:val="000671C6"/>
    <w:rsid w:val="0009211F"/>
    <w:rsid w:val="00094CBF"/>
    <w:rsid w:val="00097397"/>
    <w:rsid w:val="00097690"/>
    <w:rsid w:val="000B24BF"/>
    <w:rsid w:val="00112E64"/>
    <w:rsid w:val="00135A5E"/>
    <w:rsid w:val="00142287"/>
    <w:rsid w:val="001425E4"/>
    <w:rsid w:val="00174064"/>
    <w:rsid w:val="001A17C2"/>
    <w:rsid w:val="001C18EF"/>
    <w:rsid w:val="001E1E4F"/>
    <w:rsid w:val="001E46FA"/>
    <w:rsid w:val="001F0FFF"/>
    <w:rsid w:val="00206D6C"/>
    <w:rsid w:val="00213034"/>
    <w:rsid w:val="002159DB"/>
    <w:rsid w:val="002214DD"/>
    <w:rsid w:val="002555BA"/>
    <w:rsid w:val="00256B5C"/>
    <w:rsid w:val="002D5ED4"/>
    <w:rsid w:val="002D7095"/>
    <w:rsid w:val="002E1CCD"/>
    <w:rsid w:val="002E3CFA"/>
    <w:rsid w:val="002F357A"/>
    <w:rsid w:val="002F7BA1"/>
    <w:rsid w:val="003005BD"/>
    <w:rsid w:val="003112E0"/>
    <w:rsid w:val="00363563"/>
    <w:rsid w:val="00375977"/>
    <w:rsid w:val="00411FC7"/>
    <w:rsid w:val="00452467"/>
    <w:rsid w:val="00487BF7"/>
    <w:rsid w:val="0049106B"/>
    <w:rsid w:val="004B0C34"/>
    <w:rsid w:val="004C23C6"/>
    <w:rsid w:val="004C3C70"/>
    <w:rsid w:val="004E724A"/>
    <w:rsid w:val="0052159A"/>
    <w:rsid w:val="00547FFE"/>
    <w:rsid w:val="00585F92"/>
    <w:rsid w:val="00591909"/>
    <w:rsid w:val="00595DD2"/>
    <w:rsid w:val="00596B1E"/>
    <w:rsid w:val="005E1F85"/>
    <w:rsid w:val="00606DF9"/>
    <w:rsid w:val="006565EE"/>
    <w:rsid w:val="006A1D00"/>
    <w:rsid w:val="006A1DD1"/>
    <w:rsid w:val="006E14D7"/>
    <w:rsid w:val="00730386"/>
    <w:rsid w:val="007357C7"/>
    <w:rsid w:val="007626D8"/>
    <w:rsid w:val="007B2457"/>
    <w:rsid w:val="007E248A"/>
    <w:rsid w:val="00822A7C"/>
    <w:rsid w:val="00825F4B"/>
    <w:rsid w:val="008342A7"/>
    <w:rsid w:val="00860D8E"/>
    <w:rsid w:val="00862DCF"/>
    <w:rsid w:val="008753D7"/>
    <w:rsid w:val="008821CA"/>
    <w:rsid w:val="008A2A12"/>
    <w:rsid w:val="008B2155"/>
    <w:rsid w:val="008C1ED2"/>
    <w:rsid w:val="008C5D05"/>
    <w:rsid w:val="008D74C0"/>
    <w:rsid w:val="008E20C7"/>
    <w:rsid w:val="0090379F"/>
    <w:rsid w:val="009038BD"/>
    <w:rsid w:val="00905A3C"/>
    <w:rsid w:val="00921701"/>
    <w:rsid w:val="00924BBF"/>
    <w:rsid w:val="0094635B"/>
    <w:rsid w:val="009503D9"/>
    <w:rsid w:val="009709B0"/>
    <w:rsid w:val="009743A4"/>
    <w:rsid w:val="0098212B"/>
    <w:rsid w:val="00991C27"/>
    <w:rsid w:val="00997DBA"/>
    <w:rsid w:val="009A70CB"/>
    <w:rsid w:val="009B3C6A"/>
    <w:rsid w:val="009E71B6"/>
    <w:rsid w:val="009F4D1D"/>
    <w:rsid w:val="009F6D6C"/>
    <w:rsid w:val="00A1159E"/>
    <w:rsid w:val="00A651E5"/>
    <w:rsid w:val="00A950B7"/>
    <w:rsid w:val="00A95172"/>
    <w:rsid w:val="00AB63D1"/>
    <w:rsid w:val="00AF6A8E"/>
    <w:rsid w:val="00B04CE0"/>
    <w:rsid w:val="00B06702"/>
    <w:rsid w:val="00B2381E"/>
    <w:rsid w:val="00B26233"/>
    <w:rsid w:val="00B5026F"/>
    <w:rsid w:val="00B56A31"/>
    <w:rsid w:val="00B77066"/>
    <w:rsid w:val="00B82451"/>
    <w:rsid w:val="00B83FF3"/>
    <w:rsid w:val="00B90EEA"/>
    <w:rsid w:val="00BA4601"/>
    <w:rsid w:val="00BB5291"/>
    <w:rsid w:val="00BD16C8"/>
    <w:rsid w:val="00C22209"/>
    <w:rsid w:val="00C249E2"/>
    <w:rsid w:val="00C271CA"/>
    <w:rsid w:val="00C30774"/>
    <w:rsid w:val="00C34CC8"/>
    <w:rsid w:val="00C5430B"/>
    <w:rsid w:val="00C73228"/>
    <w:rsid w:val="00C95CE5"/>
    <w:rsid w:val="00CC5947"/>
    <w:rsid w:val="00CD6167"/>
    <w:rsid w:val="00D05A5C"/>
    <w:rsid w:val="00D1689F"/>
    <w:rsid w:val="00D425A4"/>
    <w:rsid w:val="00D44694"/>
    <w:rsid w:val="00D50CCD"/>
    <w:rsid w:val="00D917B5"/>
    <w:rsid w:val="00DA1B47"/>
    <w:rsid w:val="00DA29FC"/>
    <w:rsid w:val="00DB06DA"/>
    <w:rsid w:val="00DB40DF"/>
    <w:rsid w:val="00E267A0"/>
    <w:rsid w:val="00E34988"/>
    <w:rsid w:val="00E47190"/>
    <w:rsid w:val="00E91D7C"/>
    <w:rsid w:val="00E95BB8"/>
    <w:rsid w:val="00E96F56"/>
    <w:rsid w:val="00EA413F"/>
    <w:rsid w:val="00ED6E53"/>
    <w:rsid w:val="00EF1D29"/>
    <w:rsid w:val="00F27BD2"/>
    <w:rsid w:val="00F37AEA"/>
    <w:rsid w:val="00F40D3F"/>
    <w:rsid w:val="00F466BC"/>
    <w:rsid w:val="00F52CA1"/>
    <w:rsid w:val="00FB5047"/>
    <w:rsid w:val="00FD1270"/>
    <w:rsid w:val="00FD1DC6"/>
    <w:rsid w:val="00FE12F5"/>
    <w:rsid w:val="00FF1188"/>
    <w:rsid w:val="00FF1594"/>
    <w:rsid w:val="00FF22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AE6D5F-886C-4549-84F3-6717C158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CC8"/>
    <w:pPr>
      <w:ind w:leftChars="200" w:left="480"/>
    </w:pPr>
  </w:style>
  <w:style w:type="character" w:styleId="a4">
    <w:name w:val="Hyperlink"/>
    <w:basedOn w:val="a0"/>
    <w:uiPriority w:val="99"/>
    <w:unhideWhenUsed/>
    <w:rsid w:val="002E1CCD"/>
    <w:rPr>
      <w:color w:val="0000FF" w:themeColor="hyperlink"/>
      <w:u w:val="single"/>
    </w:rPr>
  </w:style>
  <w:style w:type="paragraph" w:styleId="a5">
    <w:name w:val="header"/>
    <w:basedOn w:val="a"/>
    <w:link w:val="a6"/>
    <w:uiPriority w:val="99"/>
    <w:unhideWhenUsed/>
    <w:rsid w:val="008C5D05"/>
    <w:pPr>
      <w:tabs>
        <w:tab w:val="center" w:pos="4153"/>
        <w:tab w:val="right" w:pos="8306"/>
      </w:tabs>
      <w:snapToGrid w:val="0"/>
    </w:pPr>
    <w:rPr>
      <w:sz w:val="20"/>
      <w:szCs w:val="20"/>
    </w:rPr>
  </w:style>
  <w:style w:type="character" w:customStyle="1" w:styleId="a6">
    <w:name w:val="頁首 字元"/>
    <w:basedOn w:val="a0"/>
    <w:link w:val="a5"/>
    <w:uiPriority w:val="99"/>
    <w:rsid w:val="008C5D05"/>
    <w:rPr>
      <w:sz w:val="20"/>
      <w:szCs w:val="20"/>
    </w:rPr>
  </w:style>
  <w:style w:type="paragraph" w:styleId="a7">
    <w:name w:val="footer"/>
    <w:basedOn w:val="a"/>
    <w:link w:val="a8"/>
    <w:uiPriority w:val="99"/>
    <w:unhideWhenUsed/>
    <w:rsid w:val="008C5D05"/>
    <w:pPr>
      <w:tabs>
        <w:tab w:val="center" w:pos="4153"/>
        <w:tab w:val="right" w:pos="8306"/>
      </w:tabs>
      <w:snapToGrid w:val="0"/>
    </w:pPr>
    <w:rPr>
      <w:sz w:val="20"/>
      <w:szCs w:val="20"/>
    </w:rPr>
  </w:style>
  <w:style w:type="character" w:customStyle="1" w:styleId="a8">
    <w:name w:val="頁尾 字元"/>
    <w:basedOn w:val="a0"/>
    <w:link w:val="a7"/>
    <w:uiPriority w:val="99"/>
    <w:rsid w:val="008C5D05"/>
    <w:rPr>
      <w:sz w:val="20"/>
      <w:szCs w:val="20"/>
    </w:rPr>
  </w:style>
  <w:style w:type="paragraph" w:styleId="a9">
    <w:name w:val="Balloon Text"/>
    <w:basedOn w:val="a"/>
    <w:link w:val="aa"/>
    <w:uiPriority w:val="99"/>
    <w:semiHidden/>
    <w:unhideWhenUsed/>
    <w:rsid w:val="00C3077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30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張育萍</cp:lastModifiedBy>
  <cp:revision>2</cp:revision>
  <cp:lastPrinted>2017-10-06T05:35:00Z</cp:lastPrinted>
  <dcterms:created xsi:type="dcterms:W3CDTF">2018-10-04T01:08:00Z</dcterms:created>
  <dcterms:modified xsi:type="dcterms:W3CDTF">2018-10-04T01:08:00Z</dcterms:modified>
</cp:coreProperties>
</file>